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7259" w14:textId="77777777" w:rsidR="00967156" w:rsidRDefault="00BE10FD" w:rsidP="00B345B1">
      <w:pPr>
        <w:jc w:val="center"/>
        <w:rPr>
          <w:rFonts w:ascii="Arial" w:hAnsi="Arial" w:cs="Arial"/>
          <w:b/>
          <w:sz w:val="48"/>
          <w:szCs w:val="48"/>
        </w:rPr>
      </w:pPr>
      <w:bookmarkStart w:id="0" w:name="_Toc8743922"/>
      <w:r>
        <w:rPr>
          <w:noProof/>
          <w:sz w:val="28"/>
          <w:szCs w:val="28"/>
          <w:lang w:eastAsia="en-GB"/>
        </w:rPr>
        <w:drawing>
          <wp:inline distT="0" distB="0" distL="0" distR="0" wp14:anchorId="4D76DDA7" wp14:editId="64222E3A">
            <wp:extent cx="2676525" cy="15055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1505585"/>
                    </a:xfrm>
                    <a:prstGeom prst="rect">
                      <a:avLst/>
                    </a:prstGeom>
                    <a:noFill/>
                  </pic:spPr>
                </pic:pic>
              </a:graphicData>
            </a:graphic>
          </wp:inline>
        </w:drawing>
      </w:r>
    </w:p>
    <w:p w14:paraId="2B858E2F" w14:textId="77777777" w:rsidR="00BE10FD" w:rsidRPr="00EC7248" w:rsidRDefault="00BE10FD" w:rsidP="00B345B1">
      <w:pPr>
        <w:jc w:val="center"/>
        <w:rPr>
          <w:rFonts w:ascii="Arial" w:hAnsi="Arial" w:cs="Arial"/>
          <w:b/>
          <w:sz w:val="48"/>
          <w:szCs w:val="48"/>
        </w:rPr>
      </w:pPr>
    </w:p>
    <w:p w14:paraId="3DAC7059" w14:textId="77777777" w:rsidR="00B345B1" w:rsidRDefault="00B345B1" w:rsidP="00B345B1">
      <w:pPr>
        <w:jc w:val="center"/>
        <w:rPr>
          <w:rFonts w:ascii="Arial" w:hAnsi="Arial" w:cs="Arial"/>
          <w:b/>
          <w:sz w:val="48"/>
          <w:szCs w:val="48"/>
        </w:rPr>
      </w:pPr>
      <w:r>
        <w:rPr>
          <w:rFonts w:ascii="Arial" w:hAnsi="Arial" w:cs="Arial"/>
          <w:b/>
          <w:sz w:val="48"/>
          <w:szCs w:val="48"/>
        </w:rPr>
        <w:t xml:space="preserve">Specific </w:t>
      </w:r>
      <w:r w:rsidRPr="00EC7248">
        <w:rPr>
          <w:rFonts w:ascii="Arial" w:hAnsi="Arial" w:cs="Arial"/>
          <w:b/>
          <w:sz w:val="48"/>
          <w:szCs w:val="48"/>
        </w:rPr>
        <w:t>Privacy Notice</w:t>
      </w:r>
      <w:r>
        <w:rPr>
          <w:rFonts w:ascii="Arial" w:hAnsi="Arial" w:cs="Arial"/>
          <w:b/>
          <w:sz w:val="48"/>
          <w:szCs w:val="48"/>
        </w:rPr>
        <w:t>:</w:t>
      </w:r>
    </w:p>
    <w:p w14:paraId="1B5EE6EB" w14:textId="5B580216" w:rsidR="00B345B1" w:rsidRPr="00EC7248" w:rsidRDefault="00C27ABC" w:rsidP="00B345B1">
      <w:pPr>
        <w:jc w:val="center"/>
        <w:rPr>
          <w:rFonts w:ascii="Arial" w:hAnsi="Arial" w:cs="Arial"/>
          <w:b/>
          <w:sz w:val="48"/>
          <w:szCs w:val="48"/>
        </w:rPr>
      </w:pPr>
      <w:r>
        <w:rPr>
          <w:rFonts w:ascii="Arial" w:hAnsi="Arial" w:cs="Arial"/>
          <w:b/>
          <w:sz w:val="48"/>
          <w:szCs w:val="48"/>
        </w:rPr>
        <w:t>C</w:t>
      </w:r>
      <w:r w:rsidR="00DB246A">
        <w:rPr>
          <w:rFonts w:ascii="Arial" w:hAnsi="Arial" w:cs="Arial"/>
          <w:b/>
          <w:sz w:val="48"/>
          <w:szCs w:val="48"/>
        </w:rPr>
        <w:t>losed Circuit Television (CCTV)</w:t>
      </w:r>
      <w:r>
        <w:rPr>
          <w:rFonts w:ascii="Arial" w:hAnsi="Arial" w:cs="Arial"/>
          <w:b/>
          <w:sz w:val="48"/>
          <w:szCs w:val="48"/>
        </w:rPr>
        <w:t xml:space="preserve"> </w:t>
      </w:r>
    </w:p>
    <w:p w14:paraId="22CD7E05" w14:textId="0B7E14D5" w:rsidR="00B345B1" w:rsidRDefault="00B345B1" w:rsidP="00516F03">
      <w:pPr>
        <w:pBdr>
          <w:bottom w:val="single" w:sz="4" w:space="1" w:color="auto"/>
        </w:pBdr>
        <w:rPr>
          <w:lang w:eastAsia="en-GB"/>
        </w:rPr>
      </w:pPr>
    </w:p>
    <w:p w14:paraId="40684595" w14:textId="77777777" w:rsidR="00B345B1" w:rsidRPr="000D2E76" w:rsidRDefault="00B345B1" w:rsidP="00B345B1">
      <w:pPr>
        <w:rPr>
          <w:sz w:val="24"/>
          <w:szCs w:val="24"/>
          <w:lang w:eastAsia="en-GB"/>
        </w:rPr>
      </w:pPr>
    </w:p>
    <w:p w14:paraId="7B422EB5" w14:textId="77777777" w:rsidR="00972049" w:rsidRPr="000D2E76" w:rsidRDefault="00972049" w:rsidP="00BC1B58">
      <w:pPr>
        <w:pStyle w:val="Heading1"/>
      </w:pPr>
      <w:r w:rsidRPr="000D2E76">
        <w:t>Introduction</w:t>
      </w:r>
      <w:bookmarkEnd w:id="0"/>
    </w:p>
    <w:p w14:paraId="3506BDD5" w14:textId="77777777" w:rsidR="00972049" w:rsidRPr="00EC7248" w:rsidRDefault="00972049" w:rsidP="00B25E45">
      <w:pPr>
        <w:spacing w:after="0" w:line="240" w:lineRule="auto"/>
        <w:rPr>
          <w:rFonts w:ascii="Arial" w:eastAsia="Times New Roman" w:hAnsi="Arial" w:cs="Arial"/>
          <w:sz w:val="24"/>
          <w:szCs w:val="24"/>
          <w:lang w:eastAsia="en-GB"/>
        </w:rPr>
      </w:pPr>
    </w:p>
    <w:p w14:paraId="5EAD5364" w14:textId="6279B0CD" w:rsidR="007664FF" w:rsidRPr="00C92FFE" w:rsidRDefault="00DE016E" w:rsidP="00B25E45">
      <w:pPr>
        <w:spacing w:after="0" w:line="240" w:lineRule="auto"/>
        <w:rPr>
          <w:rFonts w:ascii="Arial" w:eastAsia="Times New Roman" w:hAnsi="Arial" w:cs="Arial"/>
          <w:b/>
          <w:bCs/>
          <w:color w:val="FF0000"/>
          <w:sz w:val="24"/>
          <w:szCs w:val="24"/>
          <w:lang w:eastAsia="en-GB"/>
        </w:rPr>
      </w:pPr>
      <w:r>
        <w:rPr>
          <w:rFonts w:ascii="Arial" w:eastAsia="Times New Roman" w:hAnsi="Arial" w:cs="Arial"/>
          <w:sz w:val="24"/>
          <w:szCs w:val="24"/>
          <w:lang w:eastAsia="en-GB"/>
        </w:rPr>
        <w:t xml:space="preserve">This </w:t>
      </w:r>
      <w:r w:rsidR="00B25E45" w:rsidRPr="00EC7248">
        <w:rPr>
          <w:rFonts w:ascii="Arial" w:eastAsia="Times New Roman" w:hAnsi="Arial" w:cs="Arial"/>
          <w:sz w:val="24"/>
          <w:szCs w:val="24"/>
          <w:lang w:eastAsia="en-GB"/>
        </w:rPr>
        <w:t xml:space="preserve">Privacy Notice has been </w:t>
      </w:r>
      <w:r>
        <w:rPr>
          <w:rFonts w:ascii="Arial" w:eastAsia="Times New Roman" w:hAnsi="Arial" w:cs="Arial"/>
          <w:sz w:val="24"/>
          <w:szCs w:val="24"/>
          <w:lang w:eastAsia="en-GB"/>
        </w:rPr>
        <w:t>created</w:t>
      </w:r>
      <w:r w:rsidR="00B25E45" w:rsidRPr="00EC7248">
        <w:rPr>
          <w:rFonts w:ascii="Arial" w:eastAsia="Times New Roman" w:hAnsi="Arial" w:cs="Arial"/>
          <w:sz w:val="24"/>
          <w:szCs w:val="24"/>
          <w:lang w:eastAsia="en-GB"/>
        </w:rPr>
        <w:t xml:space="preserve"> to make it easier for you to understand what personal data </w:t>
      </w:r>
      <w:r w:rsidR="00967156">
        <w:rPr>
          <w:rFonts w:ascii="Arial" w:eastAsia="Times New Roman" w:hAnsi="Arial" w:cs="Arial"/>
          <w:sz w:val="24"/>
          <w:szCs w:val="24"/>
          <w:lang w:eastAsia="en-GB"/>
        </w:rPr>
        <w:t>Lancashire Constabulary</w:t>
      </w:r>
      <w:r w:rsidR="00B25E45" w:rsidRPr="00EC7248">
        <w:rPr>
          <w:rFonts w:ascii="Arial" w:eastAsia="Times New Roman" w:hAnsi="Arial" w:cs="Arial"/>
          <w:sz w:val="24"/>
          <w:szCs w:val="24"/>
          <w:lang w:eastAsia="en-GB"/>
        </w:rPr>
        <w:t xml:space="preserve"> process</w:t>
      </w:r>
      <w:r w:rsidR="007664FF">
        <w:rPr>
          <w:rFonts w:ascii="Arial" w:eastAsia="Times New Roman" w:hAnsi="Arial" w:cs="Arial"/>
          <w:sz w:val="24"/>
          <w:szCs w:val="24"/>
          <w:lang w:eastAsia="en-GB"/>
        </w:rPr>
        <w:t>es about you</w:t>
      </w:r>
      <w:r w:rsidR="00876D1F" w:rsidRPr="00EC7248">
        <w:rPr>
          <w:rFonts w:ascii="Arial" w:eastAsia="Times New Roman" w:hAnsi="Arial" w:cs="Arial"/>
          <w:sz w:val="24"/>
          <w:szCs w:val="24"/>
          <w:lang w:eastAsia="en-GB"/>
        </w:rPr>
        <w:t>, how</w:t>
      </w:r>
      <w:r w:rsidR="00B25E45" w:rsidRPr="00EC7248">
        <w:rPr>
          <w:rFonts w:ascii="Arial" w:eastAsia="Times New Roman" w:hAnsi="Arial" w:cs="Arial"/>
          <w:sz w:val="24"/>
          <w:szCs w:val="24"/>
          <w:lang w:eastAsia="en-GB"/>
        </w:rPr>
        <w:t xml:space="preserve"> and why</w:t>
      </w:r>
      <w:r w:rsidR="007664FF">
        <w:rPr>
          <w:rFonts w:ascii="Arial" w:eastAsia="Times New Roman" w:hAnsi="Arial" w:cs="Arial"/>
          <w:sz w:val="24"/>
          <w:szCs w:val="24"/>
          <w:lang w:eastAsia="en-GB"/>
        </w:rPr>
        <w:t xml:space="preserve"> in connection with</w:t>
      </w:r>
      <w:r w:rsidR="00C92FFE">
        <w:rPr>
          <w:rFonts w:ascii="Arial" w:eastAsia="Times New Roman" w:hAnsi="Arial" w:cs="Arial"/>
          <w:sz w:val="24"/>
          <w:szCs w:val="24"/>
          <w:lang w:eastAsia="en-GB"/>
        </w:rPr>
        <w:t xml:space="preserve"> </w:t>
      </w:r>
      <w:r w:rsidR="00DB246A">
        <w:rPr>
          <w:rFonts w:ascii="Arial" w:eastAsia="Times New Roman" w:hAnsi="Arial" w:cs="Arial"/>
          <w:sz w:val="24"/>
          <w:szCs w:val="24"/>
          <w:lang w:eastAsia="en-GB"/>
        </w:rPr>
        <w:t xml:space="preserve">the use </w:t>
      </w:r>
      <w:r w:rsidR="00A27F4D">
        <w:rPr>
          <w:rFonts w:ascii="Arial" w:eastAsia="Times New Roman" w:hAnsi="Arial" w:cs="Arial"/>
          <w:sz w:val="24"/>
          <w:szCs w:val="24"/>
          <w:lang w:eastAsia="en-GB"/>
        </w:rPr>
        <w:t xml:space="preserve">of </w:t>
      </w:r>
      <w:r w:rsidR="0098173C" w:rsidRPr="00675B5A">
        <w:rPr>
          <w:rFonts w:ascii="Arial" w:eastAsia="Times New Roman" w:hAnsi="Arial" w:cs="Arial"/>
          <w:sz w:val="24"/>
          <w:szCs w:val="24"/>
          <w:lang w:eastAsia="en-GB"/>
        </w:rPr>
        <w:t xml:space="preserve">CCTV </w:t>
      </w:r>
      <w:r w:rsidR="00DB246A">
        <w:rPr>
          <w:rFonts w:ascii="Arial" w:eastAsia="Times New Roman" w:hAnsi="Arial" w:cs="Arial"/>
          <w:sz w:val="24"/>
          <w:szCs w:val="24"/>
          <w:lang w:eastAsia="en-GB"/>
        </w:rPr>
        <w:t xml:space="preserve">at </w:t>
      </w:r>
      <w:r w:rsidR="0098173C" w:rsidRPr="00675B5A">
        <w:rPr>
          <w:rFonts w:ascii="Arial" w:eastAsia="Times New Roman" w:hAnsi="Arial" w:cs="Arial"/>
          <w:sz w:val="24"/>
          <w:szCs w:val="24"/>
          <w:lang w:eastAsia="en-GB"/>
        </w:rPr>
        <w:t>Lancashire Constabulary premises</w:t>
      </w:r>
      <w:r w:rsidR="00A159C2">
        <w:rPr>
          <w:rFonts w:ascii="Arial" w:eastAsia="Times New Roman" w:hAnsi="Arial" w:cs="Arial"/>
          <w:sz w:val="24"/>
          <w:szCs w:val="24"/>
          <w:lang w:eastAsia="en-GB"/>
        </w:rPr>
        <w:t xml:space="preserve">.  </w:t>
      </w:r>
      <w:r w:rsidR="0098173C" w:rsidRPr="00675B5A">
        <w:rPr>
          <w:rFonts w:ascii="Arial" w:eastAsia="Times New Roman" w:hAnsi="Arial" w:cs="Arial"/>
          <w:b/>
          <w:bCs/>
          <w:sz w:val="24"/>
          <w:szCs w:val="24"/>
          <w:lang w:eastAsia="en-GB"/>
        </w:rPr>
        <w:t xml:space="preserve">   </w:t>
      </w:r>
      <w:r w:rsidR="00C92FFE" w:rsidRPr="00675B5A">
        <w:rPr>
          <w:rFonts w:ascii="Arial" w:eastAsia="Times New Roman" w:hAnsi="Arial" w:cs="Arial"/>
          <w:b/>
          <w:bCs/>
          <w:sz w:val="24"/>
          <w:szCs w:val="24"/>
          <w:lang w:eastAsia="en-GB"/>
        </w:rPr>
        <w:t xml:space="preserve"> </w:t>
      </w:r>
    </w:p>
    <w:p w14:paraId="3A651A51" w14:textId="77777777" w:rsidR="007664FF" w:rsidRDefault="007664FF" w:rsidP="00B25E45">
      <w:pPr>
        <w:spacing w:after="0" w:line="240" w:lineRule="auto"/>
        <w:rPr>
          <w:rFonts w:ascii="Arial" w:eastAsia="Times New Roman" w:hAnsi="Arial" w:cs="Arial"/>
          <w:sz w:val="24"/>
          <w:szCs w:val="24"/>
          <w:lang w:eastAsia="en-GB"/>
        </w:rPr>
      </w:pPr>
    </w:p>
    <w:p w14:paraId="53AF59FC" w14:textId="77777777" w:rsidR="00967156" w:rsidRDefault="00967156"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meets the requirements placed upon the Chief Constable by the General Data Protection Regulation (Articles 13 and 14) in relation to general processing and the Data Protection Act 2018 (Section 44) in relation to law enforcement processing.  </w:t>
      </w:r>
    </w:p>
    <w:p w14:paraId="091BFA1B" w14:textId="77777777" w:rsidR="00967156" w:rsidRDefault="00967156" w:rsidP="00B25E45">
      <w:pPr>
        <w:spacing w:after="0" w:line="240" w:lineRule="auto"/>
        <w:rPr>
          <w:rFonts w:ascii="Arial" w:eastAsia="Times New Roman" w:hAnsi="Arial" w:cs="Arial"/>
          <w:sz w:val="24"/>
          <w:szCs w:val="24"/>
          <w:lang w:eastAsia="en-GB"/>
        </w:rPr>
      </w:pPr>
    </w:p>
    <w:p w14:paraId="1156A452" w14:textId="77777777" w:rsidR="007664FF" w:rsidRDefault="007664FF"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should be read in conjuncti</w:t>
      </w:r>
      <w:r w:rsidR="00967156">
        <w:rPr>
          <w:rFonts w:ascii="Arial" w:eastAsia="Times New Roman" w:hAnsi="Arial" w:cs="Arial"/>
          <w:sz w:val="24"/>
          <w:szCs w:val="24"/>
          <w:lang w:eastAsia="en-GB"/>
        </w:rPr>
        <w:t xml:space="preserve">on with, the force’s general </w:t>
      </w:r>
      <w:r>
        <w:rPr>
          <w:rFonts w:ascii="Arial" w:eastAsia="Times New Roman" w:hAnsi="Arial" w:cs="Arial"/>
          <w:sz w:val="24"/>
          <w:szCs w:val="24"/>
          <w:lang w:eastAsia="en-GB"/>
        </w:rPr>
        <w:t xml:space="preserve">Privacy Notice which can be accessed from the home page of </w:t>
      </w:r>
      <w:r w:rsidR="00967156">
        <w:rPr>
          <w:rFonts w:ascii="Arial" w:eastAsia="Times New Roman" w:hAnsi="Arial" w:cs="Arial"/>
          <w:sz w:val="24"/>
          <w:szCs w:val="24"/>
          <w:lang w:eastAsia="en-GB"/>
        </w:rPr>
        <w:t>Lancashire Constabulary</w:t>
      </w:r>
      <w:r>
        <w:rPr>
          <w:rFonts w:ascii="Arial" w:eastAsia="Times New Roman" w:hAnsi="Arial" w:cs="Arial"/>
          <w:sz w:val="24"/>
          <w:szCs w:val="24"/>
          <w:lang w:eastAsia="en-GB"/>
        </w:rPr>
        <w:t>’s internet site</w:t>
      </w:r>
      <w:r w:rsidR="00967156">
        <w:rPr>
          <w:rFonts w:ascii="Arial" w:eastAsia="Times New Roman" w:hAnsi="Arial" w:cs="Arial"/>
          <w:sz w:val="24"/>
          <w:szCs w:val="24"/>
          <w:lang w:eastAsia="en-GB"/>
        </w:rPr>
        <w:t xml:space="preserve">.  This </w:t>
      </w:r>
      <w:r w:rsidR="00835945">
        <w:rPr>
          <w:rFonts w:ascii="Arial" w:eastAsia="Times New Roman" w:hAnsi="Arial" w:cs="Arial"/>
          <w:sz w:val="24"/>
          <w:szCs w:val="24"/>
          <w:lang w:eastAsia="en-GB"/>
        </w:rPr>
        <w:t>high-level</w:t>
      </w:r>
      <w:r>
        <w:rPr>
          <w:rFonts w:ascii="Arial" w:eastAsia="Times New Roman" w:hAnsi="Arial" w:cs="Arial"/>
          <w:sz w:val="24"/>
          <w:szCs w:val="24"/>
          <w:lang w:eastAsia="en-GB"/>
        </w:rPr>
        <w:t xml:space="preserve"> Privacy</w:t>
      </w:r>
      <w:r w:rsidRPr="00EC7248">
        <w:rPr>
          <w:rFonts w:ascii="Arial" w:eastAsia="Times New Roman" w:hAnsi="Arial" w:cs="Arial"/>
          <w:sz w:val="24"/>
          <w:szCs w:val="24"/>
          <w:lang w:eastAsia="en-GB"/>
        </w:rPr>
        <w:t xml:space="preserve"> Notice provides you with</w:t>
      </w:r>
      <w:r w:rsidR="00B345B1">
        <w:rPr>
          <w:rFonts w:ascii="Arial" w:eastAsia="Times New Roman" w:hAnsi="Arial" w:cs="Arial"/>
          <w:sz w:val="24"/>
          <w:szCs w:val="24"/>
          <w:lang w:eastAsia="en-GB"/>
        </w:rPr>
        <w:t xml:space="preserve"> complete</w:t>
      </w:r>
      <w:r w:rsidRPr="00EC7248">
        <w:rPr>
          <w:rFonts w:ascii="Arial" w:eastAsia="Times New Roman" w:hAnsi="Arial" w:cs="Arial"/>
          <w:sz w:val="24"/>
          <w:szCs w:val="24"/>
          <w:lang w:eastAsia="en-GB"/>
        </w:rPr>
        <w:t xml:space="preserve"> details of the rights you have </w:t>
      </w:r>
      <w:r>
        <w:rPr>
          <w:rFonts w:ascii="Arial" w:eastAsia="Times New Roman" w:hAnsi="Arial" w:cs="Arial"/>
          <w:sz w:val="24"/>
          <w:szCs w:val="24"/>
          <w:lang w:eastAsia="en-GB"/>
        </w:rPr>
        <w:t xml:space="preserve">relating to </w:t>
      </w:r>
      <w:r w:rsidR="0037774A">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EC7248">
        <w:rPr>
          <w:rFonts w:ascii="Arial" w:eastAsia="Times New Roman" w:hAnsi="Arial" w:cs="Arial"/>
          <w:sz w:val="24"/>
          <w:szCs w:val="24"/>
          <w:lang w:eastAsia="en-GB"/>
        </w:rPr>
        <w:t>personal data we hold about you now and any personal data we might c</w:t>
      </w:r>
      <w:r>
        <w:rPr>
          <w:rFonts w:ascii="Arial" w:eastAsia="Times New Roman" w:hAnsi="Arial" w:cs="Arial"/>
          <w:sz w:val="24"/>
          <w:szCs w:val="24"/>
          <w:lang w:eastAsia="en-GB"/>
        </w:rPr>
        <w:t>ollect about you in the future.</w:t>
      </w:r>
    </w:p>
    <w:p w14:paraId="43EA8E58" w14:textId="77777777" w:rsidR="007664FF" w:rsidRDefault="007664FF" w:rsidP="00B25E45">
      <w:pPr>
        <w:spacing w:after="0" w:line="240" w:lineRule="auto"/>
        <w:rPr>
          <w:rFonts w:ascii="Arial" w:eastAsia="Times New Roman" w:hAnsi="Arial" w:cs="Arial"/>
          <w:sz w:val="24"/>
          <w:szCs w:val="24"/>
          <w:lang w:eastAsia="en-GB"/>
        </w:rPr>
      </w:pPr>
    </w:p>
    <w:p w14:paraId="1863946C" w14:textId="77777777" w:rsidR="007664FF" w:rsidRDefault="007664FF"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have </w:t>
      </w:r>
      <w:r w:rsidR="00ED2CBE">
        <w:rPr>
          <w:rFonts w:ascii="Arial" w:eastAsia="Times New Roman" w:hAnsi="Arial" w:cs="Arial"/>
          <w:sz w:val="24"/>
          <w:szCs w:val="24"/>
          <w:lang w:eastAsia="en-GB"/>
        </w:rPr>
        <w:t xml:space="preserve">received a hard copy of this Notice and do </w:t>
      </w:r>
      <w:r>
        <w:rPr>
          <w:rFonts w:ascii="Arial" w:eastAsia="Times New Roman" w:hAnsi="Arial" w:cs="Arial"/>
          <w:sz w:val="24"/>
          <w:szCs w:val="24"/>
          <w:lang w:eastAsia="en-GB"/>
        </w:rPr>
        <w:t>no</w:t>
      </w:r>
      <w:r w:rsidR="00ED2CBE">
        <w:rPr>
          <w:rFonts w:ascii="Arial" w:eastAsia="Times New Roman" w:hAnsi="Arial" w:cs="Arial"/>
          <w:sz w:val="24"/>
          <w:szCs w:val="24"/>
          <w:lang w:eastAsia="en-GB"/>
        </w:rPr>
        <w:t xml:space="preserve">t have </w:t>
      </w:r>
      <w:r>
        <w:rPr>
          <w:rFonts w:ascii="Arial" w:eastAsia="Times New Roman" w:hAnsi="Arial" w:cs="Arial"/>
          <w:sz w:val="24"/>
          <w:szCs w:val="24"/>
          <w:lang w:eastAsia="en-GB"/>
        </w:rPr>
        <w:t xml:space="preserve">access to the internet </w:t>
      </w:r>
      <w:r w:rsidR="00ED2CBE">
        <w:rPr>
          <w:rFonts w:ascii="Arial" w:eastAsia="Times New Roman" w:hAnsi="Arial" w:cs="Arial"/>
          <w:sz w:val="24"/>
          <w:szCs w:val="24"/>
          <w:lang w:eastAsia="en-GB"/>
        </w:rPr>
        <w:t xml:space="preserve">but </w:t>
      </w:r>
      <w:r>
        <w:rPr>
          <w:rFonts w:ascii="Arial" w:eastAsia="Times New Roman" w:hAnsi="Arial" w:cs="Arial"/>
          <w:sz w:val="24"/>
          <w:szCs w:val="24"/>
          <w:lang w:eastAsia="en-GB"/>
        </w:rPr>
        <w:t xml:space="preserve">require </w:t>
      </w:r>
      <w:r w:rsidR="00ED2CBE">
        <w:rPr>
          <w:rFonts w:ascii="Arial" w:eastAsia="Times New Roman" w:hAnsi="Arial" w:cs="Arial"/>
          <w:sz w:val="24"/>
          <w:szCs w:val="24"/>
          <w:lang w:eastAsia="en-GB"/>
        </w:rPr>
        <w:t xml:space="preserve">a copy of the Lancashire Constabulary </w:t>
      </w:r>
      <w:r>
        <w:rPr>
          <w:rFonts w:ascii="Arial" w:eastAsia="Times New Roman" w:hAnsi="Arial" w:cs="Arial"/>
          <w:sz w:val="24"/>
          <w:szCs w:val="24"/>
          <w:lang w:eastAsia="en-GB"/>
        </w:rPr>
        <w:t xml:space="preserve">Privacy Notice please contact the </w:t>
      </w:r>
      <w:r w:rsidR="00967156">
        <w:rPr>
          <w:rFonts w:ascii="Arial" w:eastAsia="Times New Roman" w:hAnsi="Arial" w:cs="Arial"/>
          <w:sz w:val="24"/>
          <w:szCs w:val="24"/>
          <w:lang w:eastAsia="en-GB"/>
        </w:rPr>
        <w:t>Lancashire Constabulary</w:t>
      </w:r>
      <w:r>
        <w:rPr>
          <w:rFonts w:ascii="Arial" w:eastAsia="Times New Roman" w:hAnsi="Arial" w:cs="Arial"/>
          <w:sz w:val="24"/>
          <w:szCs w:val="24"/>
          <w:lang w:eastAsia="en-GB"/>
        </w:rPr>
        <w:t xml:space="preserve"> </w:t>
      </w:r>
      <w:r w:rsidR="00967156">
        <w:rPr>
          <w:rFonts w:ascii="Arial" w:eastAsia="Times New Roman" w:hAnsi="Arial" w:cs="Arial"/>
          <w:sz w:val="24"/>
          <w:szCs w:val="24"/>
          <w:lang w:eastAsia="en-GB"/>
        </w:rPr>
        <w:t>Data Protection Office</w:t>
      </w:r>
      <w:r>
        <w:rPr>
          <w:rFonts w:ascii="Arial" w:eastAsia="Times New Roman" w:hAnsi="Arial" w:cs="Arial"/>
          <w:sz w:val="24"/>
          <w:szCs w:val="24"/>
          <w:lang w:eastAsia="en-GB"/>
        </w:rPr>
        <w:t xml:space="preserve"> (contact detai</w:t>
      </w:r>
      <w:r w:rsidR="0037774A">
        <w:rPr>
          <w:rFonts w:ascii="Arial" w:eastAsia="Times New Roman" w:hAnsi="Arial" w:cs="Arial"/>
          <w:sz w:val="24"/>
          <w:szCs w:val="24"/>
          <w:lang w:eastAsia="en-GB"/>
        </w:rPr>
        <w:t xml:space="preserve">ls </w:t>
      </w:r>
      <w:r w:rsidR="00750CA1">
        <w:rPr>
          <w:rFonts w:ascii="Arial" w:eastAsia="Times New Roman" w:hAnsi="Arial" w:cs="Arial"/>
          <w:sz w:val="24"/>
          <w:szCs w:val="24"/>
          <w:lang w:eastAsia="en-GB"/>
        </w:rPr>
        <w:t>below</w:t>
      </w:r>
      <w:r w:rsidR="0037774A">
        <w:rPr>
          <w:rFonts w:ascii="Arial" w:eastAsia="Times New Roman" w:hAnsi="Arial" w:cs="Arial"/>
          <w:sz w:val="24"/>
          <w:szCs w:val="24"/>
          <w:lang w:eastAsia="en-GB"/>
        </w:rPr>
        <w:t>) and they will provide a copy to you.</w:t>
      </w:r>
    </w:p>
    <w:p w14:paraId="3F41AD87" w14:textId="77777777" w:rsidR="00C93DC5" w:rsidRDefault="00C93DC5" w:rsidP="00C93DC5">
      <w:pPr>
        <w:rPr>
          <w:lang w:eastAsia="en-GB"/>
        </w:rPr>
      </w:pPr>
    </w:p>
    <w:p w14:paraId="55AAFA05" w14:textId="2C025D92" w:rsidR="00C93DC5" w:rsidRDefault="00D21DA3" w:rsidP="00BC1B58">
      <w:pPr>
        <w:pStyle w:val="Heading1"/>
      </w:pPr>
      <w:r w:rsidRPr="00A159C2">
        <w:t>For what purpose(s) is my personal data intended to be processed by Lancashire Constabulary?</w:t>
      </w:r>
    </w:p>
    <w:p w14:paraId="27914AEB" w14:textId="77777777" w:rsidR="00DA2615" w:rsidRDefault="00F012A7" w:rsidP="00D21DA3">
      <w:pPr>
        <w:rPr>
          <w:rFonts w:ascii="Arial" w:hAnsi="Arial" w:cs="Arial"/>
          <w:sz w:val="24"/>
          <w:szCs w:val="24"/>
          <w:lang w:eastAsia="en-GB"/>
        </w:rPr>
      </w:pPr>
      <w:r w:rsidRPr="00F012A7">
        <w:rPr>
          <w:rFonts w:ascii="Arial" w:hAnsi="Arial" w:cs="Arial"/>
          <w:sz w:val="24"/>
          <w:szCs w:val="24"/>
          <w:lang w:eastAsia="en-GB"/>
        </w:rPr>
        <w:t>Closed Circuit Television (CCTV) is an overt surveillance system</w:t>
      </w:r>
      <w:r w:rsidR="00DA2615">
        <w:rPr>
          <w:rFonts w:ascii="Arial" w:hAnsi="Arial" w:cs="Arial"/>
          <w:sz w:val="24"/>
          <w:szCs w:val="24"/>
          <w:lang w:eastAsia="en-GB"/>
        </w:rPr>
        <w:t xml:space="preserve"> used to:</w:t>
      </w:r>
    </w:p>
    <w:p w14:paraId="11737B6D" w14:textId="1FB2C465" w:rsidR="00DA2615" w:rsidRPr="000016CE" w:rsidRDefault="00DA2615">
      <w:pPr>
        <w:pStyle w:val="ListParagraph"/>
        <w:numPr>
          <w:ilvl w:val="0"/>
          <w:numId w:val="46"/>
        </w:numPr>
        <w:rPr>
          <w:rFonts w:ascii="Arial" w:hAnsi="Arial" w:cs="Arial"/>
          <w:sz w:val="24"/>
          <w:szCs w:val="24"/>
          <w:lang w:eastAsia="en-GB"/>
          <w:rPrChange w:id="1" w:author="Linney, Karen" w:date="2022-02-09T15:41:00Z">
            <w:rPr>
              <w:lang w:eastAsia="en-GB"/>
            </w:rPr>
          </w:rPrChange>
        </w:rPr>
        <w:pPrChange w:id="2" w:author="Linney, Karen" w:date="2022-02-09T15:41:00Z">
          <w:pPr>
            <w:ind w:left="720"/>
          </w:pPr>
        </w:pPrChange>
      </w:pPr>
      <w:r w:rsidRPr="000016CE">
        <w:rPr>
          <w:rFonts w:ascii="Arial" w:hAnsi="Arial" w:cs="Arial"/>
          <w:sz w:val="24"/>
          <w:szCs w:val="24"/>
          <w:lang w:eastAsia="en-GB"/>
          <w:rPrChange w:id="3" w:author="Linney, Karen" w:date="2022-02-09T15:41:00Z">
            <w:rPr>
              <w:lang w:eastAsia="en-GB"/>
            </w:rPr>
          </w:rPrChange>
        </w:rPr>
        <w:t>ensure the</w:t>
      </w:r>
      <w:r w:rsidR="00F34FAC" w:rsidRPr="000016CE">
        <w:rPr>
          <w:rFonts w:ascii="Arial" w:hAnsi="Arial" w:cs="Arial"/>
          <w:sz w:val="24"/>
          <w:szCs w:val="24"/>
          <w:lang w:eastAsia="en-GB"/>
          <w:rPrChange w:id="4" w:author="Linney, Karen" w:date="2022-02-09T15:41:00Z">
            <w:rPr>
              <w:lang w:eastAsia="en-GB"/>
            </w:rPr>
          </w:rPrChange>
        </w:rPr>
        <w:t xml:space="preserve"> </w:t>
      </w:r>
      <w:r w:rsidRPr="000016CE">
        <w:rPr>
          <w:rFonts w:ascii="Arial" w:hAnsi="Arial" w:cs="Arial"/>
          <w:sz w:val="24"/>
          <w:szCs w:val="24"/>
          <w:lang w:eastAsia="en-GB"/>
          <w:rPrChange w:id="5" w:author="Linney, Karen" w:date="2022-02-09T15:41:00Z">
            <w:rPr>
              <w:lang w:eastAsia="en-GB"/>
            </w:rPr>
          </w:rPrChange>
        </w:rPr>
        <w:t>security</w:t>
      </w:r>
      <w:r w:rsidR="00F34FAC" w:rsidRPr="000016CE">
        <w:rPr>
          <w:rFonts w:ascii="Arial" w:hAnsi="Arial" w:cs="Arial"/>
          <w:sz w:val="24"/>
          <w:szCs w:val="24"/>
          <w:lang w:eastAsia="en-GB"/>
          <w:rPrChange w:id="6" w:author="Linney, Karen" w:date="2022-02-09T15:41:00Z">
            <w:rPr>
              <w:lang w:eastAsia="en-GB"/>
            </w:rPr>
          </w:rPrChange>
        </w:rPr>
        <w:t>, health</w:t>
      </w:r>
      <w:r w:rsidRPr="000016CE">
        <w:rPr>
          <w:rFonts w:ascii="Arial" w:hAnsi="Arial" w:cs="Arial"/>
          <w:sz w:val="24"/>
          <w:szCs w:val="24"/>
          <w:lang w:eastAsia="en-GB"/>
          <w:rPrChange w:id="7" w:author="Linney, Karen" w:date="2022-02-09T15:41:00Z">
            <w:rPr>
              <w:lang w:eastAsia="en-GB"/>
            </w:rPr>
          </w:rPrChange>
        </w:rPr>
        <w:t xml:space="preserve"> </w:t>
      </w:r>
      <w:r w:rsidRPr="000016CE">
        <w:rPr>
          <w:rFonts w:ascii="Arial" w:eastAsia="Times New Roman" w:hAnsi="Arial" w:cs="Arial"/>
          <w:iCs/>
          <w:sz w:val="24"/>
          <w:szCs w:val="24"/>
          <w:lang w:eastAsia="en-GB"/>
          <w:rPrChange w:id="8" w:author="Linney, Karen" w:date="2022-02-09T15:41:00Z">
            <w:rPr>
              <w:lang w:eastAsia="en-GB"/>
            </w:rPr>
          </w:rPrChange>
        </w:rPr>
        <w:t xml:space="preserve">and safety of </w:t>
      </w:r>
      <w:r w:rsidR="00F34FAC" w:rsidRPr="000016CE">
        <w:rPr>
          <w:rFonts w:ascii="Arial" w:eastAsia="Times New Roman" w:hAnsi="Arial" w:cs="Arial"/>
          <w:iCs/>
          <w:sz w:val="24"/>
          <w:szCs w:val="24"/>
          <w:lang w:eastAsia="en-GB"/>
          <w:rPrChange w:id="9" w:author="Linney, Karen" w:date="2022-02-09T15:41:00Z">
            <w:rPr>
              <w:lang w:eastAsia="en-GB"/>
            </w:rPr>
          </w:rPrChange>
        </w:rPr>
        <w:t xml:space="preserve">police officers and </w:t>
      </w:r>
      <w:r w:rsidRPr="000016CE">
        <w:rPr>
          <w:rFonts w:ascii="Arial" w:eastAsia="Times New Roman" w:hAnsi="Arial" w:cs="Arial"/>
          <w:iCs/>
          <w:sz w:val="24"/>
          <w:szCs w:val="24"/>
          <w:lang w:eastAsia="en-GB"/>
          <w:rPrChange w:id="10" w:author="Linney, Karen" w:date="2022-02-09T15:41:00Z">
            <w:rPr>
              <w:lang w:eastAsia="en-GB"/>
            </w:rPr>
          </w:rPrChange>
        </w:rPr>
        <w:t>staff and visitors</w:t>
      </w:r>
      <w:r w:rsidR="00D84A25" w:rsidRPr="000016CE">
        <w:rPr>
          <w:rFonts w:ascii="Arial" w:eastAsia="Times New Roman" w:hAnsi="Arial" w:cs="Arial"/>
          <w:iCs/>
          <w:sz w:val="24"/>
          <w:szCs w:val="24"/>
          <w:lang w:eastAsia="en-GB"/>
          <w:rPrChange w:id="11" w:author="Linney, Karen" w:date="2022-02-09T15:41:00Z">
            <w:rPr>
              <w:lang w:eastAsia="en-GB"/>
            </w:rPr>
          </w:rPrChange>
        </w:rPr>
        <w:t xml:space="preserve">, </w:t>
      </w:r>
      <w:r w:rsidRPr="000016CE">
        <w:rPr>
          <w:rFonts w:ascii="Arial" w:eastAsia="Times New Roman" w:hAnsi="Arial" w:cs="Arial"/>
          <w:iCs/>
          <w:sz w:val="24"/>
          <w:szCs w:val="24"/>
          <w:lang w:eastAsia="en-GB"/>
          <w:rPrChange w:id="12" w:author="Linney, Karen" w:date="2022-02-09T15:41:00Z">
            <w:rPr>
              <w:lang w:eastAsia="en-GB"/>
            </w:rPr>
          </w:rPrChange>
        </w:rPr>
        <w:t>police premises</w:t>
      </w:r>
      <w:r w:rsidR="00D84A25" w:rsidRPr="000016CE">
        <w:rPr>
          <w:rFonts w:ascii="Arial" w:eastAsia="Times New Roman" w:hAnsi="Arial" w:cs="Arial"/>
          <w:iCs/>
          <w:sz w:val="24"/>
          <w:szCs w:val="24"/>
          <w:lang w:eastAsia="en-GB"/>
          <w:rPrChange w:id="13" w:author="Linney, Karen" w:date="2022-02-09T15:41:00Z">
            <w:rPr>
              <w:lang w:eastAsia="en-GB"/>
            </w:rPr>
          </w:rPrChange>
        </w:rPr>
        <w:t xml:space="preserve"> and other police assets.</w:t>
      </w:r>
      <w:r w:rsidRPr="000016CE">
        <w:rPr>
          <w:rFonts w:ascii="Arial" w:eastAsia="Times New Roman" w:hAnsi="Arial" w:cs="Arial"/>
          <w:iCs/>
          <w:sz w:val="24"/>
          <w:szCs w:val="24"/>
          <w:lang w:eastAsia="en-GB"/>
          <w:rPrChange w:id="14" w:author="Linney, Karen" w:date="2022-02-09T15:41:00Z">
            <w:rPr>
              <w:lang w:eastAsia="en-GB"/>
            </w:rPr>
          </w:rPrChange>
        </w:rPr>
        <w:t xml:space="preserve">   </w:t>
      </w:r>
      <w:r w:rsidRPr="000016CE">
        <w:rPr>
          <w:rFonts w:ascii="Arial" w:hAnsi="Arial" w:cs="Arial"/>
          <w:sz w:val="24"/>
          <w:szCs w:val="24"/>
          <w:lang w:eastAsia="en-GB"/>
          <w:rPrChange w:id="15" w:author="Linney, Karen" w:date="2022-02-09T15:41:00Z">
            <w:rPr>
              <w:lang w:eastAsia="en-GB"/>
            </w:rPr>
          </w:rPrChange>
        </w:rPr>
        <w:t xml:space="preserve"> </w:t>
      </w:r>
    </w:p>
    <w:p w14:paraId="2767F591" w14:textId="4F13AA8F" w:rsidR="00DA2615" w:rsidRPr="000016CE" w:rsidRDefault="00DA2615">
      <w:pPr>
        <w:pStyle w:val="ListParagraph"/>
        <w:numPr>
          <w:ilvl w:val="0"/>
          <w:numId w:val="46"/>
        </w:numPr>
        <w:rPr>
          <w:rFonts w:ascii="Arial" w:hAnsi="Arial" w:cs="Arial"/>
          <w:sz w:val="24"/>
          <w:szCs w:val="24"/>
          <w:lang w:eastAsia="en-GB"/>
          <w:rPrChange w:id="16" w:author="Linney, Karen" w:date="2022-02-09T15:41:00Z">
            <w:rPr>
              <w:lang w:eastAsia="en-GB"/>
            </w:rPr>
          </w:rPrChange>
        </w:rPr>
        <w:pPrChange w:id="17" w:author="Linney, Karen" w:date="2022-02-09T15:41:00Z">
          <w:pPr>
            <w:ind w:left="720"/>
          </w:pPr>
        </w:pPrChange>
      </w:pPr>
      <w:r w:rsidRPr="000016CE">
        <w:rPr>
          <w:rFonts w:ascii="Arial" w:hAnsi="Arial" w:cs="Arial"/>
          <w:sz w:val="24"/>
          <w:szCs w:val="24"/>
          <w:lang w:eastAsia="en-GB"/>
          <w:rPrChange w:id="18" w:author="Linney, Karen" w:date="2022-02-09T15:41:00Z">
            <w:rPr>
              <w:lang w:eastAsia="en-GB"/>
            </w:rPr>
          </w:rPrChange>
        </w:rPr>
        <w:lastRenderedPageBreak/>
        <w:t xml:space="preserve">prevent, deter and, if necessary, investigation </w:t>
      </w:r>
      <w:r w:rsidR="00D84A25" w:rsidRPr="000016CE">
        <w:rPr>
          <w:rFonts w:ascii="Arial" w:hAnsi="Arial" w:cs="Arial"/>
          <w:sz w:val="24"/>
          <w:szCs w:val="24"/>
          <w:lang w:eastAsia="en-GB"/>
          <w:rPrChange w:id="19" w:author="Linney, Karen" w:date="2022-02-09T15:41:00Z">
            <w:rPr>
              <w:lang w:eastAsia="en-GB"/>
            </w:rPr>
          </w:rPrChange>
        </w:rPr>
        <w:t xml:space="preserve">of </w:t>
      </w:r>
      <w:r w:rsidRPr="000016CE">
        <w:rPr>
          <w:rFonts w:ascii="Arial" w:hAnsi="Arial" w:cs="Arial"/>
          <w:sz w:val="24"/>
          <w:szCs w:val="24"/>
          <w:lang w:eastAsia="en-GB"/>
          <w:rPrChange w:id="20" w:author="Linney, Karen" w:date="2022-02-09T15:41:00Z">
            <w:rPr>
              <w:lang w:eastAsia="en-GB"/>
            </w:rPr>
          </w:rPrChange>
        </w:rPr>
        <w:t xml:space="preserve">unauthorised access, </w:t>
      </w:r>
      <w:r w:rsidR="00F34FAC" w:rsidRPr="000016CE">
        <w:rPr>
          <w:rFonts w:ascii="Arial" w:hAnsi="Arial" w:cs="Arial"/>
          <w:sz w:val="24"/>
          <w:szCs w:val="24"/>
          <w:lang w:eastAsia="en-GB"/>
          <w:rPrChange w:id="21" w:author="Linney, Karen" w:date="2022-02-09T15:41:00Z">
            <w:rPr>
              <w:lang w:eastAsia="en-GB"/>
            </w:rPr>
          </w:rPrChange>
        </w:rPr>
        <w:t xml:space="preserve">damage to </w:t>
      </w:r>
      <w:r w:rsidRPr="000016CE">
        <w:rPr>
          <w:rFonts w:ascii="Arial" w:hAnsi="Arial" w:cs="Arial"/>
          <w:sz w:val="24"/>
          <w:szCs w:val="24"/>
          <w:lang w:eastAsia="en-GB"/>
          <w:rPrChange w:id="22" w:author="Linney, Karen" w:date="2022-02-09T15:41:00Z">
            <w:rPr>
              <w:lang w:eastAsia="en-GB"/>
            </w:rPr>
          </w:rPrChange>
        </w:rPr>
        <w:t xml:space="preserve">secure premises, IT infrastructure or operational information.   </w:t>
      </w:r>
    </w:p>
    <w:p w14:paraId="7786520F" w14:textId="12B65120" w:rsidR="00F34FAC" w:rsidRPr="000016CE" w:rsidRDefault="00DA2615">
      <w:pPr>
        <w:pStyle w:val="ListParagraph"/>
        <w:numPr>
          <w:ilvl w:val="0"/>
          <w:numId w:val="46"/>
        </w:numPr>
        <w:rPr>
          <w:rFonts w:ascii="Arial" w:hAnsi="Arial" w:cs="Arial"/>
          <w:sz w:val="24"/>
          <w:szCs w:val="24"/>
          <w:lang w:eastAsia="en-GB"/>
          <w:rPrChange w:id="23" w:author="Linney, Karen" w:date="2022-02-09T15:41:00Z">
            <w:rPr>
              <w:lang w:eastAsia="en-GB"/>
            </w:rPr>
          </w:rPrChange>
        </w:rPr>
        <w:pPrChange w:id="24" w:author="Linney, Karen" w:date="2022-02-09T15:41:00Z">
          <w:pPr>
            <w:ind w:left="720"/>
          </w:pPr>
        </w:pPrChange>
      </w:pPr>
      <w:r w:rsidRPr="000016CE">
        <w:rPr>
          <w:rFonts w:ascii="Arial" w:hAnsi="Arial" w:cs="Arial"/>
          <w:sz w:val="24"/>
          <w:szCs w:val="24"/>
          <w:lang w:eastAsia="en-GB"/>
          <w:rPrChange w:id="25" w:author="Linney, Karen" w:date="2022-02-09T15:41:00Z">
            <w:rPr>
              <w:lang w:eastAsia="en-GB"/>
            </w:rPr>
          </w:rPrChange>
        </w:rPr>
        <w:t xml:space="preserve">assist in the prevention, detection and investigation of theft, or other criminal offences. </w:t>
      </w:r>
      <w:bookmarkStart w:id="26" w:name="_GoBack"/>
      <w:bookmarkEnd w:id="26"/>
    </w:p>
    <w:p w14:paraId="7752E25B" w14:textId="616EC736" w:rsidR="00BE1CFF" w:rsidRPr="000016CE" w:rsidRDefault="00BE1CFF">
      <w:pPr>
        <w:pStyle w:val="ListParagraph"/>
        <w:numPr>
          <w:ilvl w:val="0"/>
          <w:numId w:val="46"/>
        </w:numPr>
        <w:rPr>
          <w:rFonts w:ascii="Arial" w:hAnsi="Arial" w:cs="Arial"/>
          <w:sz w:val="24"/>
          <w:szCs w:val="24"/>
          <w:lang w:eastAsia="en-GB"/>
          <w:rPrChange w:id="27" w:author="Linney, Karen" w:date="2022-02-09T15:41:00Z">
            <w:rPr>
              <w:lang w:eastAsia="en-GB"/>
            </w:rPr>
          </w:rPrChange>
        </w:rPr>
        <w:pPrChange w:id="28" w:author="Linney, Karen" w:date="2022-02-09T15:41:00Z">
          <w:pPr>
            <w:ind w:left="720"/>
          </w:pPr>
        </w:pPrChange>
      </w:pPr>
      <w:r w:rsidRPr="000016CE">
        <w:rPr>
          <w:rFonts w:ascii="Arial" w:hAnsi="Arial" w:cs="Arial"/>
          <w:sz w:val="24"/>
          <w:szCs w:val="24"/>
          <w:lang w:eastAsia="en-GB"/>
          <w:rPrChange w:id="29" w:author="Linney, Karen" w:date="2022-02-09T15:41:00Z">
            <w:rPr>
              <w:lang w:eastAsia="en-GB"/>
            </w:rPr>
          </w:rPrChange>
        </w:rPr>
        <w:t xml:space="preserve">to assist in internal disciplinary investigations, where proportionate and appropriate to do so. </w:t>
      </w:r>
    </w:p>
    <w:p w14:paraId="3C8E2270" w14:textId="2494957E" w:rsidR="00D84A25" w:rsidRPr="000016CE" w:rsidDel="003967C5" w:rsidRDefault="00D84A25">
      <w:pPr>
        <w:pStyle w:val="ListParagraph"/>
        <w:numPr>
          <w:ilvl w:val="0"/>
          <w:numId w:val="46"/>
        </w:numPr>
        <w:rPr>
          <w:del w:id="30" w:author="Linney, Karen" w:date="2022-08-12T13:21:00Z"/>
          <w:rFonts w:ascii="Arial" w:hAnsi="Arial" w:cs="Arial"/>
          <w:sz w:val="24"/>
          <w:szCs w:val="24"/>
          <w:lang w:eastAsia="en-GB"/>
          <w:rPrChange w:id="31" w:author="Linney, Karen" w:date="2022-02-09T15:41:00Z">
            <w:rPr>
              <w:del w:id="32" w:author="Linney, Karen" w:date="2022-08-12T13:21:00Z"/>
              <w:lang w:eastAsia="en-GB"/>
            </w:rPr>
          </w:rPrChange>
        </w:rPr>
        <w:pPrChange w:id="33" w:author="Linney, Karen" w:date="2022-02-09T15:41:00Z">
          <w:pPr>
            <w:ind w:left="720"/>
          </w:pPr>
        </w:pPrChange>
      </w:pPr>
      <w:del w:id="34" w:author="Linney, Karen" w:date="2022-08-12T13:21:00Z">
        <w:r w:rsidRPr="000016CE" w:rsidDel="003967C5">
          <w:rPr>
            <w:rFonts w:ascii="Arial" w:hAnsi="Arial" w:cs="Arial"/>
            <w:sz w:val="24"/>
            <w:szCs w:val="24"/>
            <w:lang w:eastAsia="en-GB"/>
            <w:rPrChange w:id="35" w:author="Linney, Karen" w:date="2022-02-09T15:41:00Z">
              <w:rPr>
                <w:lang w:eastAsia="en-GB"/>
              </w:rPr>
            </w:rPrChange>
          </w:rPr>
          <w:delText>assist in the handling of insurance matters/ claims</w:delText>
        </w:r>
      </w:del>
      <w:del w:id="36" w:author="Linney, Karen" w:date="2022-02-09T15:41:00Z">
        <w:r w:rsidRPr="000016CE" w:rsidDel="000016CE">
          <w:rPr>
            <w:rFonts w:ascii="Arial" w:hAnsi="Arial" w:cs="Arial"/>
            <w:sz w:val="24"/>
            <w:szCs w:val="24"/>
            <w:lang w:eastAsia="en-GB"/>
            <w:rPrChange w:id="37" w:author="Linney, Karen" w:date="2022-02-09T15:41:00Z">
              <w:rPr>
                <w:lang w:eastAsia="en-GB"/>
              </w:rPr>
            </w:rPrChange>
          </w:rPr>
          <w:delText xml:space="preserve">. </w:delText>
        </w:r>
      </w:del>
    </w:p>
    <w:p w14:paraId="3CBED6C2" w14:textId="77777777" w:rsidR="003967C5" w:rsidRDefault="003967C5" w:rsidP="00D21DA3">
      <w:pPr>
        <w:rPr>
          <w:ins w:id="38" w:author="Linney, Karen" w:date="2022-08-12T13:21:00Z"/>
          <w:rFonts w:ascii="Arial" w:eastAsia="Times New Roman" w:hAnsi="Arial" w:cs="Arial"/>
          <w:iCs/>
          <w:sz w:val="24"/>
          <w:szCs w:val="24"/>
          <w:lang w:eastAsia="en-GB"/>
        </w:rPr>
      </w:pPr>
    </w:p>
    <w:p w14:paraId="620DAC21" w14:textId="7337BF9D" w:rsidR="00506D1C" w:rsidRDefault="00A159C2" w:rsidP="00D21DA3">
      <w:pPr>
        <w:rPr>
          <w:rFonts w:ascii="Arial" w:eastAsia="Times New Roman" w:hAnsi="Arial" w:cs="Arial"/>
          <w:b/>
          <w:bCs/>
          <w:iCs/>
          <w:sz w:val="24"/>
          <w:szCs w:val="24"/>
          <w:lang w:eastAsia="en-GB"/>
        </w:rPr>
      </w:pPr>
      <w:r w:rsidRPr="00506D1C">
        <w:rPr>
          <w:rFonts w:ascii="Arial" w:eastAsia="Times New Roman" w:hAnsi="Arial" w:cs="Arial"/>
          <w:iCs/>
          <w:sz w:val="24"/>
          <w:szCs w:val="24"/>
          <w:lang w:eastAsia="en-GB"/>
        </w:rPr>
        <w:t xml:space="preserve">Lancashire Constabulary currently has CCTV </w:t>
      </w:r>
      <w:r w:rsidR="00DA2615">
        <w:rPr>
          <w:rFonts w:ascii="Arial" w:eastAsia="Times New Roman" w:hAnsi="Arial" w:cs="Arial"/>
          <w:iCs/>
          <w:sz w:val="24"/>
          <w:szCs w:val="24"/>
          <w:lang w:eastAsia="en-GB"/>
        </w:rPr>
        <w:t>at</w:t>
      </w:r>
      <w:r w:rsidRPr="00506D1C">
        <w:rPr>
          <w:rFonts w:ascii="Arial" w:eastAsia="Times New Roman" w:hAnsi="Arial" w:cs="Arial"/>
          <w:iCs/>
          <w:sz w:val="24"/>
          <w:szCs w:val="24"/>
          <w:lang w:eastAsia="en-GB"/>
        </w:rPr>
        <w:t xml:space="preserve"> all premises, some or all of which allow or include access/admission of members of the public as well as Lancashire </w:t>
      </w:r>
      <w:r w:rsidR="00506D1C" w:rsidRPr="00506D1C">
        <w:rPr>
          <w:rFonts w:ascii="Arial" w:eastAsia="Times New Roman" w:hAnsi="Arial" w:cs="Arial"/>
          <w:iCs/>
          <w:sz w:val="24"/>
          <w:szCs w:val="24"/>
          <w:lang w:eastAsia="en-GB"/>
        </w:rPr>
        <w:t>Constabulary</w:t>
      </w:r>
      <w:r w:rsidRPr="00506D1C">
        <w:rPr>
          <w:rFonts w:ascii="Arial" w:eastAsia="Times New Roman" w:hAnsi="Arial" w:cs="Arial"/>
          <w:iCs/>
          <w:sz w:val="24"/>
          <w:szCs w:val="24"/>
          <w:lang w:eastAsia="en-GB"/>
        </w:rPr>
        <w:t xml:space="preserve"> </w:t>
      </w:r>
      <w:r w:rsidR="002E1683">
        <w:rPr>
          <w:rFonts w:ascii="Arial" w:eastAsia="Times New Roman" w:hAnsi="Arial" w:cs="Arial"/>
          <w:iCs/>
          <w:sz w:val="24"/>
          <w:szCs w:val="24"/>
          <w:lang w:eastAsia="en-GB"/>
        </w:rPr>
        <w:t xml:space="preserve">police </w:t>
      </w:r>
      <w:r w:rsidRPr="00506D1C">
        <w:rPr>
          <w:rFonts w:ascii="Arial" w:eastAsia="Times New Roman" w:hAnsi="Arial" w:cs="Arial"/>
          <w:iCs/>
          <w:sz w:val="24"/>
          <w:szCs w:val="24"/>
          <w:lang w:eastAsia="en-GB"/>
        </w:rPr>
        <w:t>officer</w:t>
      </w:r>
      <w:r w:rsidR="00B96B58">
        <w:rPr>
          <w:rFonts w:ascii="Arial" w:eastAsia="Times New Roman" w:hAnsi="Arial" w:cs="Arial"/>
          <w:iCs/>
          <w:sz w:val="24"/>
          <w:szCs w:val="24"/>
          <w:lang w:eastAsia="en-GB"/>
        </w:rPr>
        <w:t>s</w:t>
      </w:r>
      <w:r w:rsidRPr="00506D1C">
        <w:rPr>
          <w:rFonts w:ascii="Arial" w:eastAsia="Times New Roman" w:hAnsi="Arial" w:cs="Arial"/>
          <w:iCs/>
          <w:sz w:val="24"/>
          <w:szCs w:val="24"/>
          <w:lang w:eastAsia="en-GB"/>
        </w:rPr>
        <w:t xml:space="preserve"> and police staff.  In addition, </w:t>
      </w:r>
      <w:r w:rsidR="00A22ED3">
        <w:rPr>
          <w:rFonts w:ascii="Arial" w:eastAsia="Times New Roman" w:hAnsi="Arial" w:cs="Arial"/>
          <w:iCs/>
          <w:sz w:val="24"/>
          <w:szCs w:val="24"/>
          <w:lang w:eastAsia="en-GB"/>
        </w:rPr>
        <w:t>CCTV cameras are fitted to mobile speed enforcement vehicles.  O</w:t>
      </w:r>
      <w:r w:rsidRPr="00506D1C">
        <w:rPr>
          <w:rFonts w:ascii="Arial" w:eastAsia="Times New Roman" w:hAnsi="Arial" w:cs="Arial"/>
          <w:iCs/>
          <w:sz w:val="24"/>
          <w:szCs w:val="24"/>
          <w:lang w:eastAsia="en-GB"/>
        </w:rPr>
        <w:t>ther persons may come into contact with the Police’s CCTV system</w:t>
      </w:r>
      <w:r w:rsidR="00BE2146">
        <w:rPr>
          <w:rFonts w:ascii="Arial" w:eastAsia="Times New Roman" w:hAnsi="Arial" w:cs="Arial"/>
          <w:iCs/>
          <w:sz w:val="24"/>
          <w:szCs w:val="24"/>
          <w:lang w:eastAsia="en-GB"/>
        </w:rPr>
        <w:t>s</w:t>
      </w:r>
      <w:r w:rsidRPr="00506D1C">
        <w:rPr>
          <w:rFonts w:ascii="Arial" w:eastAsia="Times New Roman" w:hAnsi="Arial" w:cs="Arial"/>
          <w:iCs/>
          <w:sz w:val="24"/>
          <w:szCs w:val="24"/>
          <w:lang w:eastAsia="en-GB"/>
        </w:rPr>
        <w:t xml:space="preserve"> such as employees of companies either directly or indirectly dealing with or tr</w:t>
      </w:r>
      <w:r w:rsidR="00BE2146">
        <w:rPr>
          <w:rFonts w:ascii="Arial" w:eastAsia="Times New Roman" w:hAnsi="Arial" w:cs="Arial"/>
          <w:iCs/>
          <w:sz w:val="24"/>
          <w:szCs w:val="24"/>
          <w:lang w:eastAsia="en-GB"/>
        </w:rPr>
        <w:t xml:space="preserve">ading </w:t>
      </w:r>
      <w:r w:rsidRPr="00506D1C">
        <w:rPr>
          <w:rFonts w:ascii="Arial" w:eastAsia="Times New Roman" w:hAnsi="Arial" w:cs="Arial"/>
          <w:iCs/>
          <w:sz w:val="24"/>
          <w:szCs w:val="24"/>
          <w:lang w:eastAsia="en-GB"/>
        </w:rPr>
        <w:t>with Lancashire Constabulary.</w:t>
      </w:r>
      <w:r>
        <w:rPr>
          <w:rFonts w:ascii="Arial" w:eastAsia="Times New Roman" w:hAnsi="Arial" w:cs="Arial"/>
          <w:b/>
          <w:bCs/>
          <w:iCs/>
          <w:sz w:val="24"/>
          <w:szCs w:val="24"/>
          <w:lang w:eastAsia="en-GB"/>
        </w:rPr>
        <w:t xml:space="preserve">  </w:t>
      </w:r>
    </w:p>
    <w:p w14:paraId="41D088D3" w14:textId="1C069501" w:rsidR="00BE2146" w:rsidRDefault="00E31FE9" w:rsidP="00D21DA3">
      <w:pPr>
        <w:rPr>
          <w:rFonts w:ascii="Arial" w:eastAsia="Times New Roman" w:hAnsi="Arial" w:cs="Arial"/>
          <w:iCs/>
          <w:sz w:val="24"/>
          <w:szCs w:val="24"/>
          <w:lang w:eastAsia="en-GB"/>
        </w:rPr>
      </w:pPr>
      <w:r w:rsidRPr="00675B5A">
        <w:rPr>
          <w:rFonts w:ascii="Arial" w:eastAsia="Times New Roman" w:hAnsi="Arial" w:cs="Arial"/>
          <w:iCs/>
          <w:sz w:val="24"/>
          <w:szCs w:val="24"/>
          <w:lang w:eastAsia="en-GB"/>
        </w:rPr>
        <w:t>Lancashire Constabulary will</w:t>
      </w:r>
      <w:r w:rsidR="00AC2D5B" w:rsidRPr="00675B5A">
        <w:rPr>
          <w:rFonts w:ascii="Arial" w:eastAsia="Times New Roman" w:hAnsi="Arial" w:cs="Arial"/>
          <w:iCs/>
          <w:sz w:val="24"/>
          <w:szCs w:val="24"/>
          <w:lang w:eastAsia="en-GB"/>
        </w:rPr>
        <w:t xml:space="preserve"> use the minimum amount of personal information necessary to carry out a particular activity.  </w:t>
      </w:r>
    </w:p>
    <w:p w14:paraId="3C7068BF" w14:textId="77777777" w:rsidR="00623318" w:rsidRDefault="00D21DA3" w:rsidP="00BE234A">
      <w:pPr>
        <w:pStyle w:val="Heading1"/>
      </w:pPr>
      <w:r w:rsidRPr="00675B5A">
        <w:t>What is Lancashire Constabulary’s legal basis for processing my personal data?</w:t>
      </w:r>
    </w:p>
    <w:p w14:paraId="3749F92F" w14:textId="77777777" w:rsidR="00623318" w:rsidRPr="0085617A" w:rsidRDefault="00623318" w:rsidP="00623318">
      <w:pPr>
        <w:rPr>
          <w:rStyle w:val="Emphasis"/>
          <w:rFonts w:ascii="Arial" w:hAnsi="Arial" w:cs="Arial"/>
          <w:i w:val="0"/>
          <w:sz w:val="24"/>
          <w:szCs w:val="24"/>
        </w:rPr>
      </w:pPr>
      <w:r w:rsidRPr="0085617A">
        <w:rPr>
          <w:rStyle w:val="Emphasis"/>
          <w:rFonts w:ascii="Arial" w:hAnsi="Arial" w:cs="Arial"/>
          <w:i w:val="0"/>
          <w:sz w:val="24"/>
          <w:szCs w:val="24"/>
        </w:rPr>
        <w:t>As a competent authority, Lancashire Constabulary will collect data for the purposes of law enforcement, which are defined at Section 31 of the Data Protection Act</w:t>
      </w:r>
      <w:r>
        <w:rPr>
          <w:rStyle w:val="Emphasis"/>
          <w:rFonts w:ascii="Arial" w:hAnsi="Arial" w:cs="Arial"/>
          <w:i w:val="0"/>
          <w:sz w:val="24"/>
          <w:szCs w:val="24"/>
        </w:rPr>
        <w:t xml:space="preserve"> 2018</w:t>
      </w:r>
      <w:r w:rsidRPr="0085617A">
        <w:rPr>
          <w:rStyle w:val="Emphasis"/>
          <w:rFonts w:ascii="Arial" w:hAnsi="Arial" w:cs="Arial"/>
          <w:i w:val="0"/>
          <w:sz w:val="24"/>
          <w:szCs w:val="24"/>
        </w:rPr>
        <w:t xml:space="preserve">, as: </w:t>
      </w:r>
    </w:p>
    <w:p w14:paraId="2BE9410A" w14:textId="77777777" w:rsidR="00623318" w:rsidRPr="0085617A" w:rsidRDefault="00623318" w:rsidP="00623318">
      <w:pPr>
        <w:ind w:left="720"/>
        <w:rPr>
          <w:rStyle w:val="Emphasis"/>
          <w:rFonts w:ascii="Arial" w:hAnsi="Arial" w:cs="Arial"/>
          <w:i w:val="0"/>
          <w:sz w:val="24"/>
          <w:szCs w:val="24"/>
        </w:rPr>
      </w:pPr>
      <w:r w:rsidRPr="0085617A">
        <w:rPr>
          <w:rStyle w:val="Emphasis"/>
          <w:rFonts w:ascii="Arial" w:hAnsi="Arial" w:cs="Arial"/>
          <w:i w:val="0"/>
          <w:sz w:val="24"/>
          <w:szCs w:val="24"/>
        </w:rPr>
        <w:t xml:space="preserve">“the prevention, investigation, detection or prosecution of criminal offences or the execution of criminal penalties, including the safeguarding against and the prevention of threats to public security’.  </w:t>
      </w:r>
    </w:p>
    <w:p w14:paraId="2E70E29E" w14:textId="77777777" w:rsidR="00623318" w:rsidRDefault="00623318" w:rsidP="00623318">
      <w:pPr>
        <w:spacing w:line="256"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Where general processing is undertaken, the lawful basis will be: </w:t>
      </w:r>
    </w:p>
    <w:p w14:paraId="3BB293E7" w14:textId="77777777" w:rsidR="00623318" w:rsidRDefault="00623318" w:rsidP="00623318">
      <w:pPr>
        <w:spacing w:line="256" w:lineRule="auto"/>
        <w:ind w:left="720"/>
        <w:jc w:val="both"/>
        <w:rPr>
          <w:rFonts w:ascii="Arial" w:eastAsia="Arial Unicode MS" w:hAnsi="Arial" w:cs="Arial"/>
          <w:i/>
          <w:iCs/>
          <w:sz w:val="24"/>
          <w:szCs w:val="24"/>
          <w:lang w:val="en"/>
        </w:rPr>
      </w:pPr>
      <w:r w:rsidRPr="00F60D3C">
        <w:rPr>
          <w:rFonts w:ascii="Arial" w:eastAsia="Arial Unicode MS" w:hAnsi="Arial" w:cs="Arial"/>
          <w:sz w:val="24"/>
          <w:szCs w:val="24"/>
          <w:lang w:val="en-US"/>
        </w:rPr>
        <w:t>GDPR 201</w:t>
      </w:r>
      <w:r>
        <w:rPr>
          <w:rFonts w:ascii="Arial" w:eastAsia="Arial Unicode MS" w:hAnsi="Arial" w:cs="Arial"/>
          <w:sz w:val="24"/>
          <w:szCs w:val="24"/>
          <w:lang w:val="en-US"/>
        </w:rPr>
        <w:t>6</w:t>
      </w:r>
      <w:r w:rsidRPr="00F60D3C">
        <w:rPr>
          <w:rFonts w:ascii="Arial" w:eastAsia="Arial Unicode MS" w:hAnsi="Arial" w:cs="Arial"/>
          <w:sz w:val="24"/>
          <w:szCs w:val="24"/>
          <w:lang w:val="en-US"/>
        </w:rPr>
        <w:t xml:space="preserve"> Article 6(e) - </w:t>
      </w:r>
      <w:r w:rsidRPr="00F60D3C">
        <w:rPr>
          <w:rFonts w:ascii="Arial" w:eastAsia="Arial Unicode MS" w:hAnsi="Arial" w:cs="Arial"/>
          <w:i/>
          <w:iCs/>
          <w:sz w:val="24"/>
          <w:szCs w:val="24"/>
          <w:lang w:val="en"/>
        </w:rPr>
        <w:t xml:space="preserve">the processing is necessary for </w:t>
      </w:r>
      <w:r>
        <w:rPr>
          <w:rFonts w:ascii="Arial" w:eastAsia="Arial Unicode MS" w:hAnsi="Arial" w:cs="Arial"/>
          <w:i/>
          <w:iCs/>
          <w:sz w:val="24"/>
          <w:szCs w:val="24"/>
          <w:lang w:val="en"/>
        </w:rPr>
        <w:t xml:space="preserve">the performance of a task carried out in the </w:t>
      </w:r>
      <w:r w:rsidRPr="00F60D3C">
        <w:rPr>
          <w:rFonts w:ascii="Arial" w:eastAsia="Arial Unicode MS" w:hAnsi="Arial" w:cs="Arial"/>
          <w:i/>
          <w:iCs/>
          <w:sz w:val="24"/>
          <w:szCs w:val="24"/>
          <w:lang w:val="en"/>
        </w:rPr>
        <w:t>public interest.</w:t>
      </w:r>
    </w:p>
    <w:p w14:paraId="4CE0C9DA" w14:textId="77777777" w:rsidR="00623318" w:rsidRPr="00F60D3C" w:rsidRDefault="00623318" w:rsidP="00623318">
      <w:pPr>
        <w:spacing w:line="256"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When processing is undertaken on the grounds of public interest, the necessity for processing will arise from the exercise of a function conferred on a person by an enactment or rule of law. (Section 8 (c) Data Protection Act 2018).  Such functions may be identified from common law policing powers and the following statutory provisions:    </w:t>
      </w:r>
    </w:p>
    <w:p w14:paraId="66AC8E3A" w14:textId="77777777" w:rsidR="00623318" w:rsidRDefault="00623318" w:rsidP="00623318">
      <w:pPr>
        <w:spacing w:line="256" w:lineRule="auto"/>
        <w:jc w:val="both"/>
        <w:rPr>
          <w:rFonts w:ascii="Arial" w:eastAsia="Arial Unicode MS" w:hAnsi="Arial" w:cs="Arial"/>
          <w:sz w:val="24"/>
          <w:szCs w:val="24"/>
          <w:lang w:val="en-US"/>
        </w:rPr>
      </w:pPr>
      <w:r w:rsidRPr="00F60D3C">
        <w:rPr>
          <w:rFonts w:ascii="Arial" w:eastAsia="Arial Unicode MS" w:hAnsi="Arial" w:cs="Arial"/>
          <w:sz w:val="24"/>
          <w:szCs w:val="24"/>
          <w:lang w:val="en-US"/>
        </w:rPr>
        <w:t xml:space="preserve">Section 39A </w:t>
      </w:r>
      <w:r>
        <w:rPr>
          <w:rFonts w:ascii="Arial" w:eastAsia="Arial Unicode MS" w:hAnsi="Arial" w:cs="Arial"/>
          <w:sz w:val="24"/>
          <w:szCs w:val="24"/>
          <w:lang w:val="en-US"/>
        </w:rPr>
        <w:t xml:space="preserve">of the Police Act 1996 requires </w:t>
      </w:r>
      <w:r w:rsidRPr="00F60D3C">
        <w:rPr>
          <w:rFonts w:ascii="Arial" w:eastAsia="Arial Unicode MS" w:hAnsi="Arial" w:cs="Arial"/>
          <w:sz w:val="24"/>
          <w:szCs w:val="24"/>
          <w:lang w:val="en-US"/>
        </w:rPr>
        <w:t>Chief Officers to give “due regard” to statutory code</w:t>
      </w:r>
      <w:r>
        <w:rPr>
          <w:rFonts w:ascii="Arial" w:eastAsia="Arial Unicode MS" w:hAnsi="Arial" w:cs="Arial"/>
          <w:sz w:val="24"/>
          <w:szCs w:val="24"/>
          <w:lang w:val="en-US"/>
        </w:rPr>
        <w:t>s</w:t>
      </w:r>
      <w:r w:rsidRPr="00F60D3C">
        <w:rPr>
          <w:rFonts w:ascii="Arial" w:eastAsia="Arial Unicode MS" w:hAnsi="Arial" w:cs="Arial"/>
          <w:sz w:val="24"/>
          <w:szCs w:val="24"/>
          <w:lang w:val="en-US"/>
        </w:rPr>
        <w:t>.</w:t>
      </w:r>
      <w:r>
        <w:rPr>
          <w:rFonts w:ascii="Arial" w:eastAsia="Arial Unicode MS" w:hAnsi="Arial" w:cs="Arial"/>
          <w:sz w:val="24"/>
          <w:szCs w:val="24"/>
          <w:lang w:val="en-US"/>
        </w:rPr>
        <w:t xml:space="preserve">  The statutory Code of Practice relating to the Management of Police Information (MOPI) sets out the policing purposes as :  </w:t>
      </w:r>
    </w:p>
    <w:p w14:paraId="04D945B4" w14:textId="77777777" w:rsidR="00623318" w:rsidRPr="00F60D3C" w:rsidRDefault="00623318" w:rsidP="00623318">
      <w:pPr>
        <w:numPr>
          <w:ilvl w:val="0"/>
          <w:numId w:val="42"/>
        </w:numPr>
        <w:spacing w:after="3" w:line="244" w:lineRule="auto"/>
        <w:contextualSpacing/>
        <w:jc w:val="both"/>
        <w:rPr>
          <w:rFonts w:ascii="Arial" w:eastAsia="Arial Unicode MS" w:hAnsi="Arial" w:cs="Arial"/>
          <w:color w:val="000000"/>
          <w:sz w:val="24"/>
          <w:szCs w:val="24"/>
          <w:lang w:eastAsia="en-GB"/>
        </w:rPr>
      </w:pPr>
      <w:r w:rsidRPr="00F60D3C">
        <w:rPr>
          <w:rFonts w:ascii="Arial" w:eastAsia="Arial Unicode MS" w:hAnsi="Arial" w:cs="Arial"/>
          <w:color w:val="000000"/>
          <w:sz w:val="24"/>
          <w:szCs w:val="24"/>
          <w:lang w:val="en-US" w:eastAsia="en-GB"/>
        </w:rPr>
        <w:t xml:space="preserve">protecting life and property,  </w:t>
      </w:r>
    </w:p>
    <w:p w14:paraId="1E53BCD2" w14:textId="77777777" w:rsidR="00623318" w:rsidRPr="00F60D3C" w:rsidRDefault="00623318" w:rsidP="00623318">
      <w:pPr>
        <w:numPr>
          <w:ilvl w:val="0"/>
          <w:numId w:val="42"/>
        </w:numPr>
        <w:spacing w:after="3" w:line="244" w:lineRule="auto"/>
        <w:contextualSpacing/>
        <w:jc w:val="both"/>
        <w:rPr>
          <w:rFonts w:ascii="Arial" w:eastAsia="Arial Unicode MS" w:hAnsi="Arial" w:cs="Arial"/>
          <w:color w:val="000000"/>
          <w:sz w:val="24"/>
          <w:szCs w:val="24"/>
          <w:lang w:eastAsia="en-GB"/>
        </w:rPr>
      </w:pPr>
      <w:r w:rsidRPr="00F60D3C">
        <w:rPr>
          <w:rFonts w:ascii="Arial" w:eastAsia="Arial Unicode MS" w:hAnsi="Arial" w:cs="Arial"/>
          <w:color w:val="000000"/>
          <w:sz w:val="24"/>
          <w:szCs w:val="24"/>
          <w:lang w:val="en-US" w:eastAsia="en-GB"/>
        </w:rPr>
        <w:t xml:space="preserve">preserving order, </w:t>
      </w:r>
    </w:p>
    <w:p w14:paraId="0D7F8122" w14:textId="77777777" w:rsidR="00623318" w:rsidRPr="00F60D3C" w:rsidRDefault="00623318" w:rsidP="00623318">
      <w:pPr>
        <w:numPr>
          <w:ilvl w:val="0"/>
          <w:numId w:val="42"/>
        </w:numPr>
        <w:spacing w:after="3" w:line="244" w:lineRule="auto"/>
        <w:contextualSpacing/>
        <w:jc w:val="both"/>
        <w:rPr>
          <w:rFonts w:ascii="Arial" w:eastAsia="Arial Unicode MS" w:hAnsi="Arial" w:cs="Arial"/>
          <w:color w:val="000000"/>
          <w:sz w:val="24"/>
          <w:szCs w:val="24"/>
          <w:lang w:eastAsia="en-GB"/>
        </w:rPr>
      </w:pPr>
      <w:r w:rsidRPr="00F60D3C">
        <w:rPr>
          <w:rFonts w:ascii="Arial" w:eastAsia="Arial Unicode MS" w:hAnsi="Arial" w:cs="Arial"/>
          <w:color w:val="000000"/>
          <w:sz w:val="24"/>
          <w:szCs w:val="24"/>
          <w:lang w:val="en-US" w:eastAsia="en-GB"/>
        </w:rPr>
        <w:t xml:space="preserve">preventing the commission of offences,  </w:t>
      </w:r>
    </w:p>
    <w:p w14:paraId="6F89BBB5" w14:textId="77777777" w:rsidR="00623318" w:rsidRPr="00105B4B" w:rsidRDefault="00623318" w:rsidP="00623318">
      <w:pPr>
        <w:numPr>
          <w:ilvl w:val="0"/>
          <w:numId w:val="42"/>
        </w:numPr>
        <w:spacing w:after="3" w:line="244" w:lineRule="auto"/>
        <w:contextualSpacing/>
        <w:jc w:val="both"/>
        <w:rPr>
          <w:rFonts w:ascii="Arial" w:eastAsia="Arial Unicode MS" w:hAnsi="Arial" w:cs="Arial"/>
          <w:color w:val="000000"/>
          <w:sz w:val="24"/>
          <w:szCs w:val="24"/>
          <w:lang w:eastAsia="en-GB"/>
        </w:rPr>
      </w:pPr>
      <w:r w:rsidRPr="00F60D3C">
        <w:rPr>
          <w:rFonts w:ascii="Arial" w:eastAsia="Arial Unicode MS" w:hAnsi="Arial" w:cs="Arial"/>
          <w:color w:val="000000"/>
          <w:sz w:val="24"/>
          <w:szCs w:val="24"/>
          <w:lang w:val="en-US" w:eastAsia="en-GB"/>
        </w:rPr>
        <w:t xml:space="preserve">bringing offenders to justice, and </w:t>
      </w:r>
    </w:p>
    <w:p w14:paraId="11F2FE1A" w14:textId="77777777" w:rsidR="00623318" w:rsidRPr="00105B4B" w:rsidRDefault="00623318" w:rsidP="00623318">
      <w:pPr>
        <w:numPr>
          <w:ilvl w:val="0"/>
          <w:numId w:val="42"/>
        </w:numPr>
        <w:spacing w:after="3" w:line="244" w:lineRule="auto"/>
        <w:contextualSpacing/>
        <w:jc w:val="both"/>
        <w:rPr>
          <w:rFonts w:ascii="Arial" w:eastAsia="Arial Unicode MS" w:hAnsi="Arial" w:cs="Arial"/>
          <w:color w:val="000000"/>
          <w:sz w:val="24"/>
          <w:szCs w:val="24"/>
          <w:lang w:eastAsia="en-GB"/>
        </w:rPr>
      </w:pPr>
      <w:r w:rsidRPr="00105B4B">
        <w:rPr>
          <w:rFonts w:ascii="Arial" w:eastAsia="Arial Unicode MS" w:hAnsi="Arial" w:cs="Arial"/>
          <w:color w:val="000000"/>
          <w:sz w:val="24"/>
          <w:szCs w:val="24"/>
          <w:lang w:val="en-US" w:eastAsia="en-GB"/>
        </w:rPr>
        <w:t>any duty or responsibility of the police arising from common or statute law</w:t>
      </w:r>
      <w:r>
        <w:rPr>
          <w:rFonts w:ascii="Arial" w:eastAsia="Arial Unicode MS" w:hAnsi="Arial" w:cs="Arial"/>
          <w:color w:val="000000"/>
          <w:sz w:val="24"/>
          <w:szCs w:val="24"/>
          <w:lang w:val="en-US" w:eastAsia="en-GB"/>
        </w:rPr>
        <w:t xml:space="preserve">. </w:t>
      </w:r>
    </w:p>
    <w:p w14:paraId="320ADBED" w14:textId="77777777" w:rsidR="00623318" w:rsidRDefault="00623318" w:rsidP="00623318">
      <w:pPr>
        <w:spacing w:line="256" w:lineRule="auto"/>
        <w:jc w:val="both"/>
        <w:rPr>
          <w:rFonts w:ascii="Arial" w:eastAsia="Arial Unicode MS" w:hAnsi="Arial" w:cs="Arial"/>
          <w:sz w:val="24"/>
          <w:szCs w:val="24"/>
          <w:lang w:val="en-US"/>
        </w:rPr>
      </w:pPr>
    </w:p>
    <w:p w14:paraId="65A3DA94" w14:textId="77777777" w:rsidR="00623318" w:rsidRDefault="00623318" w:rsidP="00623318">
      <w:pPr>
        <w:spacing w:line="256"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Further, the Police Reform and Social Responsibility Act 2011, Sch 2. (7) provides that a Chief Constable may do anything which is calculated to facilitate, or is conducive to, the exercise of the functions of a </w:t>
      </w:r>
      <w:r w:rsidRPr="00914C37">
        <w:rPr>
          <w:rFonts w:ascii="Arial" w:eastAsia="Arial Unicode MS" w:hAnsi="Arial" w:cs="Arial"/>
          <w:sz w:val="24"/>
          <w:szCs w:val="24"/>
          <w:lang w:val="en-US"/>
        </w:rPr>
        <w:t>C</w:t>
      </w:r>
      <w:r>
        <w:rPr>
          <w:rFonts w:ascii="Arial" w:eastAsia="Arial Unicode MS" w:hAnsi="Arial" w:cs="Arial"/>
          <w:sz w:val="24"/>
          <w:szCs w:val="24"/>
          <w:lang w:val="en-US"/>
        </w:rPr>
        <w:t xml:space="preserve">hief </w:t>
      </w:r>
      <w:r w:rsidRPr="00914C37">
        <w:rPr>
          <w:rFonts w:ascii="Arial" w:eastAsia="Arial Unicode MS" w:hAnsi="Arial" w:cs="Arial"/>
          <w:sz w:val="24"/>
          <w:szCs w:val="24"/>
          <w:lang w:val="en-US"/>
        </w:rPr>
        <w:t>Co</w:t>
      </w:r>
      <w:r>
        <w:rPr>
          <w:rFonts w:ascii="Arial" w:eastAsia="Arial Unicode MS" w:hAnsi="Arial" w:cs="Arial"/>
          <w:sz w:val="24"/>
          <w:szCs w:val="24"/>
          <w:lang w:val="en-US"/>
        </w:rPr>
        <w:t xml:space="preserve">nstable, the delivery of efficient and effective policing, and managing complaints.    </w:t>
      </w:r>
    </w:p>
    <w:p w14:paraId="0960871E" w14:textId="77777777" w:rsidR="00623318" w:rsidRDefault="00623318" w:rsidP="00623318">
      <w:p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lastRenderedPageBreak/>
        <w:t xml:space="preserve">Should general processing include the capture of a special category of personal data, which is defined at Article 9 of GDPR as data revealing: </w:t>
      </w:r>
    </w:p>
    <w:p w14:paraId="572C45D7" w14:textId="77777777" w:rsidR="00623318" w:rsidRPr="00914C37" w:rsidRDefault="00623318" w:rsidP="00623318">
      <w:pPr>
        <w:pStyle w:val="ListParagraph"/>
        <w:numPr>
          <w:ilvl w:val="1"/>
          <w:numId w:val="43"/>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racial or ethnic origin</w:t>
      </w:r>
    </w:p>
    <w:p w14:paraId="58802EEF" w14:textId="77777777" w:rsidR="00623318" w:rsidRPr="00914C37" w:rsidRDefault="00623318" w:rsidP="00623318">
      <w:pPr>
        <w:pStyle w:val="ListParagraph"/>
        <w:numPr>
          <w:ilvl w:val="1"/>
          <w:numId w:val="43"/>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political opinions</w:t>
      </w:r>
    </w:p>
    <w:p w14:paraId="48955AE5" w14:textId="77777777" w:rsidR="00623318" w:rsidRPr="00914C37" w:rsidRDefault="00623318" w:rsidP="00623318">
      <w:pPr>
        <w:pStyle w:val="ListParagraph"/>
        <w:numPr>
          <w:ilvl w:val="1"/>
          <w:numId w:val="43"/>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religious or philosophical beliefs</w:t>
      </w:r>
    </w:p>
    <w:p w14:paraId="24CCD564" w14:textId="77777777" w:rsidR="00623318" w:rsidRPr="00914C37" w:rsidRDefault="00623318" w:rsidP="00623318">
      <w:pPr>
        <w:pStyle w:val="ListParagraph"/>
        <w:numPr>
          <w:ilvl w:val="1"/>
          <w:numId w:val="43"/>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trade union membership</w:t>
      </w:r>
    </w:p>
    <w:p w14:paraId="61231AC5" w14:textId="77777777" w:rsidR="00623318" w:rsidRPr="00914C37" w:rsidRDefault="00623318" w:rsidP="00623318">
      <w:pPr>
        <w:pStyle w:val="ListParagraph"/>
        <w:numPr>
          <w:ilvl w:val="1"/>
          <w:numId w:val="43"/>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genetic data, biometric data</w:t>
      </w:r>
    </w:p>
    <w:p w14:paraId="1AC6CF4F" w14:textId="77777777" w:rsidR="00623318" w:rsidRPr="00914C37" w:rsidRDefault="00623318" w:rsidP="00623318">
      <w:pPr>
        <w:pStyle w:val="ListParagraph"/>
        <w:numPr>
          <w:ilvl w:val="1"/>
          <w:numId w:val="43"/>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 xml:space="preserve">data concerning a natural person’s sex life or sexual orientation </w:t>
      </w:r>
    </w:p>
    <w:p w14:paraId="580BD813" w14:textId="77777777" w:rsidR="00623318" w:rsidRDefault="00623318" w:rsidP="00623318">
      <w:pPr>
        <w:spacing w:after="0" w:line="244" w:lineRule="auto"/>
        <w:ind w:firstLine="720"/>
        <w:jc w:val="both"/>
        <w:rPr>
          <w:rFonts w:ascii="Arial" w:eastAsia="Arial Unicode MS" w:hAnsi="Arial" w:cs="Arial"/>
          <w:sz w:val="24"/>
          <w:szCs w:val="24"/>
          <w:lang w:val="en-US"/>
        </w:rPr>
      </w:pPr>
    </w:p>
    <w:p w14:paraId="596D2A97" w14:textId="77777777" w:rsidR="00623318" w:rsidRPr="00914C37" w:rsidRDefault="00623318" w:rsidP="00623318">
      <w:p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L</w:t>
      </w:r>
      <w:r w:rsidRPr="00914C37">
        <w:rPr>
          <w:rFonts w:ascii="Arial" w:eastAsia="Arial Unicode MS" w:hAnsi="Arial" w:cs="Arial"/>
          <w:sz w:val="24"/>
          <w:szCs w:val="24"/>
          <w:lang w:val="en-US"/>
        </w:rPr>
        <w:t xml:space="preserve">aw enforcement processing will be undertaken on the basis that it meets one of the conditions set out at Schedule 8 of the Data Protection Act 2018, namely: </w:t>
      </w:r>
    </w:p>
    <w:p w14:paraId="4C07CCF4" w14:textId="77777777" w:rsidR="00623318" w:rsidRPr="00914C37" w:rsidRDefault="00623318" w:rsidP="00623318">
      <w:pPr>
        <w:pStyle w:val="ListParagraph"/>
        <w:numPr>
          <w:ilvl w:val="1"/>
          <w:numId w:val="44"/>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a function conferred by an enactment or rule of law, necessary in the substantial public interest</w:t>
      </w:r>
    </w:p>
    <w:p w14:paraId="624E8E45" w14:textId="77777777" w:rsidR="00623318" w:rsidRPr="00914C37" w:rsidRDefault="00623318" w:rsidP="00623318">
      <w:pPr>
        <w:pStyle w:val="ListParagraph"/>
        <w:numPr>
          <w:ilvl w:val="1"/>
          <w:numId w:val="44"/>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the administration of justice</w:t>
      </w:r>
    </w:p>
    <w:p w14:paraId="7AB4E0E7" w14:textId="77777777" w:rsidR="00623318" w:rsidRPr="00914C37" w:rsidRDefault="00623318" w:rsidP="00623318">
      <w:pPr>
        <w:pStyle w:val="ListParagraph"/>
        <w:numPr>
          <w:ilvl w:val="1"/>
          <w:numId w:val="44"/>
        </w:numPr>
        <w:spacing w:after="0" w:line="244" w:lineRule="auto"/>
        <w:jc w:val="both"/>
        <w:rPr>
          <w:rFonts w:ascii="Arial" w:eastAsia="Arial Unicode MS" w:hAnsi="Arial" w:cs="Arial"/>
          <w:sz w:val="24"/>
          <w:szCs w:val="24"/>
          <w:lang w:val="en-US"/>
        </w:rPr>
      </w:pPr>
      <w:r w:rsidRPr="00914C37">
        <w:rPr>
          <w:rFonts w:ascii="Arial" w:eastAsia="Arial Unicode MS" w:hAnsi="Arial" w:cs="Arial"/>
          <w:sz w:val="24"/>
          <w:szCs w:val="24"/>
          <w:lang w:val="en-US"/>
        </w:rPr>
        <w:t>the safeguarding children and individuals at risk</w:t>
      </w:r>
    </w:p>
    <w:p w14:paraId="0824F715" w14:textId="77777777" w:rsidR="00623318" w:rsidRDefault="00623318" w:rsidP="00623318">
      <w:pPr>
        <w:spacing w:after="0" w:line="244" w:lineRule="auto"/>
        <w:ind w:firstLine="720"/>
        <w:jc w:val="both"/>
        <w:rPr>
          <w:rFonts w:ascii="Arial" w:eastAsia="Arial Unicode MS" w:hAnsi="Arial" w:cs="Arial"/>
          <w:sz w:val="24"/>
          <w:szCs w:val="24"/>
          <w:lang w:val="en-US"/>
        </w:rPr>
      </w:pPr>
    </w:p>
    <w:p w14:paraId="0D27892B" w14:textId="77777777" w:rsidR="00623318" w:rsidRPr="00914C37" w:rsidRDefault="00623318" w:rsidP="00623318">
      <w:p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G</w:t>
      </w:r>
      <w:r w:rsidRPr="00914C37">
        <w:rPr>
          <w:rFonts w:ascii="Arial" w:eastAsia="Arial Unicode MS" w:hAnsi="Arial" w:cs="Arial"/>
          <w:sz w:val="24"/>
          <w:szCs w:val="24"/>
          <w:lang w:val="en-US"/>
        </w:rPr>
        <w:t xml:space="preserve">eneral processing will be undertaken in accordance with the condition set out at Article 9(g), substantial public interest </w:t>
      </w:r>
      <w:proofErr w:type="gramStart"/>
      <w:r w:rsidRPr="00914C37">
        <w:rPr>
          <w:rFonts w:ascii="Arial" w:eastAsia="Arial Unicode MS" w:hAnsi="Arial" w:cs="Arial"/>
          <w:sz w:val="24"/>
          <w:szCs w:val="24"/>
          <w:lang w:val="en-US"/>
        </w:rPr>
        <w:t>on the basis of</w:t>
      </w:r>
      <w:proofErr w:type="gramEnd"/>
      <w:r w:rsidRPr="00914C37">
        <w:rPr>
          <w:rFonts w:ascii="Arial" w:eastAsia="Arial Unicode MS" w:hAnsi="Arial" w:cs="Arial"/>
          <w:sz w:val="24"/>
          <w:szCs w:val="24"/>
          <w:lang w:val="en-US"/>
        </w:rPr>
        <w:t xml:space="preserve"> law, where one of the following conditions from Part 2, Schedule 1 is met:</w:t>
      </w:r>
    </w:p>
    <w:p w14:paraId="40C5F45D" w14:textId="77777777" w:rsidR="00623318" w:rsidRDefault="00623318" w:rsidP="00623318">
      <w:pPr>
        <w:pStyle w:val="ListParagraph"/>
        <w:numPr>
          <w:ilvl w:val="0"/>
          <w:numId w:val="45"/>
        </w:num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prevention/ detection of unlawful acts</w:t>
      </w:r>
    </w:p>
    <w:p w14:paraId="053C610A" w14:textId="77777777" w:rsidR="00623318" w:rsidRDefault="00623318" w:rsidP="00623318">
      <w:pPr>
        <w:pStyle w:val="ListParagraph"/>
        <w:numPr>
          <w:ilvl w:val="0"/>
          <w:numId w:val="45"/>
        </w:num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protecting the public against dishonesty</w:t>
      </w:r>
    </w:p>
    <w:p w14:paraId="78637A85" w14:textId="77777777" w:rsidR="00623318" w:rsidRDefault="00623318" w:rsidP="00623318">
      <w:pPr>
        <w:pStyle w:val="ListParagraph"/>
        <w:numPr>
          <w:ilvl w:val="0"/>
          <w:numId w:val="45"/>
        </w:num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regulatory activity</w:t>
      </w:r>
    </w:p>
    <w:p w14:paraId="1B6041DF" w14:textId="77777777" w:rsidR="00623318" w:rsidRDefault="00623318" w:rsidP="00623318">
      <w:pPr>
        <w:pStyle w:val="ListParagraph"/>
        <w:numPr>
          <w:ilvl w:val="0"/>
          <w:numId w:val="45"/>
        </w:numPr>
        <w:spacing w:line="244"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safeguarding of children and adults at risk </w:t>
      </w:r>
      <w:r w:rsidRPr="00B06D50">
        <w:rPr>
          <w:rFonts w:ascii="Arial" w:eastAsia="Arial Unicode MS" w:hAnsi="Arial" w:cs="Arial"/>
          <w:sz w:val="24"/>
          <w:szCs w:val="24"/>
          <w:lang w:val="en-US"/>
        </w:rPr>
        <w:t xml:space="preserve"> </w:t>
      </w:r>
    </w:p>
    <w:p w14:paraId="39BD95AD" w14:textId="09B5D28E" w:rsidR="00103FC2" w:rsidRPr="00103FC2" w:rsidRDefault="00BE234A" w:rsidP="00BC1B58">
      <w:pPr>
        <w:pStyle w:val="Heading1"/>
      </w:pPr>
      <w:r>
        <w:rPr>
          <w:b w:val="0"/>
          <w:i w:val="0"/>
          <w:iCs/>
        </w:rPr>
        <w:t xml:space="preserve"> </w:t>
      </w:r>
      <w:r w:rsidR="00062FEB" w:rsidRPr="00675B5A">
        <w:rPr>
          <w:bCs/>
        </w:rPr>
        <w:t xml:space="preserve">  </w:t>
      </w:r>
      <w:bookmarkStart w:id="39" w:name="_Hlk68593997"/>
      <w:r w:rsidR="00D21DA3" w:rsidRPr="00103FC2">
        <w:t>What are the categories of personal data collected?</w:t>
      </w:r>
    </w:p>
    <w:p w14:paraId="506435D6" w14:textId="0DD959B1" w:rsidR="00D21DA3" w:rsidRPr="00495993" w:rsidRDefault="00103FC2" w:rsidP="00BC1B58">
      <w:pPr>
        <w:pStyle w:val="Heading1"/>
        <w:rPr>
          <w:b w:val="0"/>
          <w:bCs/>
          <w:i w:val="0"/>
        </w:rPr>
      </w:pPr>
      <w:r w:rsidRPr="00103FC2">
        <w:rPr>
          <w:b w:val="0"/>
          <w:bCs/>
          <w:i w:val="0"/>
          <w:iCs/>
        </w:rPr>
        <w:t>The categories of persona</w:t>
      </w:r>
      <w:ins w:id="40" w:author="Linney, Karen" w:date="2022-02-09T15:42:00Z">
        <w:r w:rsidR="000016CE">
          <w:rPr>
            <w:b w:val="0"/>
            <w:bCs/>
            <w:i w:val="0"/>
            <w:iCs/>
          </w:rPr>
          <w:t>l</w:t>
        </w:r>
      </w:ins>
      <w:r w:rsidRPr="00103FC2">
        <w:rPr>
          <w:b w:val="0"/>
          <w:bCs/>
          <w:i w:val="0"/>
          <w:iCs/>
        </w:rPr>
        <w:t xml:space="preserve"> data that we may collect includes video and photographic images</w:t>
      </w:r>
      <w:r w:rsidR="00865993">
        <w:rPr>
          <w:b w:val="0"/>
          <w:bCs/>
          <w:i w:val="0"/>
          <w:iCs/>
        </w:rPr>
        <w:t xml:space="preserve"> of members of the public, police officers, police staff and anyone entering police premises.</w:t>
      </w:r>
      <w:r w:rsidRPr="00103FC2">
        <w:rPr>
          <w:b w:val="0"/>
          <w:bCs/>
          <w:i w:val="0"/>
          <w:iCs/>
        </w:rPr>
        <w:t xml:space="preserve">  These may include time and dates as well as location data or information relating to your vehicle and other details which make you identifiable.  </w:t>
      </w:r>
      <w:r>
        <w:rPr>
          <w:b w:val="0"/>
          <w:bCs/>
          <w:i w:val="0"/>
          <w:iCs/>
          <w:highlight w:val="yellow"/>
        </w:rPr>
        <w:br/>
      </w:r>
      <w:r>
        <w:rPr>
          <w:b w:val="0"/>
          <w:bCs/>
          <w:iCs/>
        </w:rPr>
        <w:br/>
      </w:r>
      <w:r w:rsidRPr="00103FC2">
        <w:rPr>
          <w:b w:val="0"/>
          <w:bCs/>
          <w:i w:val="0"/>
        </w:rPr>
        <w:t>Please note that some internal CCTV such as the cameras within the public access i.e.  Public Enquiry areas can also record audio.</w:t>
      </w:r>
      <w:r w:rsidRPr="00103FC2">
        <w:rPr>
          <w:b w:val="0"/>
          <w:bCs/>
          <w:i w:val="0"/>
          <w:highlight w:val="yellow"/>
        </w:rPr>
        <w:br/>
      </w:r>
    </w:p>
    <w:p w14:paraId="3F227449" w14:textId="20BD9F27" w:rsidR="00C00A18" w:rsidRDefault="00C00A18" w:rsidP="00506D1C">
      <w:pPr>
        <w:rPr>
          <w:rFonts w:ascii="Arial" w:eastAsia="Times New Roman" w:hAnsi="Arial" w:cs="Arial"/>
          <w:iCs/>
          <w:sz w:val="24"/>
          <w:szCs w:val="24"/>
          <w:lang w:eastAsia="en-GB"/>
        </w:rPr>
      </w:pPr>
      <w:bookmarkStart w:id="41" w:name="_Hlk68681108"/>
      <w:bookmarkEnd w:id="39"/>
      <w:r w:rsidRPr="00495993">
        <w:rPr>
          <w:rFonts w:ascii="Arial" w:eastAsia="Times New Roman" w:hAnsi="Arial" w:cs="Arial"/>
          <w:b/>
          <w:bCs/>
          <w:iCs/>
          <w:sz w:val="24"/>
          <w:szCs w:val="24"/>
          <w:lang w:eastAsia="en-GB"/>
        </w:rPr>
        <w:t>Who will my personal data be disclosed to by Lancashire Constabulary?</w:t>
      </w:r>
      <w:r>
        <w:rPr>
          <w:rFonts w:ascii="Arial" w:eastAsia="Times New Roman" w:hAnsi="Arial" w:cs="Arial"/>
          <w:iCs/>
          <w:sz w:val="24"/>
          <w:szCs w:val="24"/>
          <w:lang w:eastAsia="en-GB"/>
        </w:rPr>
        <w:br/>
      </w:r>
      <w:r>
        <w:rPr>
          <w:rFonts w:ascii="Arial" w:eastAsia="Times New Roman" w:hAnsi="Arial" w:cs="Arial"/>
          <w:iCs/>
          <w:sz w:val="24"/>
          <w:szCs w:val="24"/>
          <w:lang w:eastAsia="en-GB"/>
        </w:rPr>
        <w:br/>
      </w:r>
      <w:bookmarkEnd w:id="41"/>
      <w:r>
        <w:rPr>
          <w:rFonts w:ascii="Arial" w:eastAsia="Times New Roman" w:hAnsi="Arial" w:cs="Arial"/>
          <w:iCs/>
          <w:sz w:val="24"/>
          <w:szCs w:val="24"/>
          <w:lang w:eastAsia="en-GB"/>
        </w:rPr>
        <w:t xml:space="preserve">We may </w:t>
      </w:r>
      <w:r w:rsidR="003676A5">
        <w:rPr>
          <w:rFonts w:ascii="Arial" w:eastAsia="Times New Roman" w:hAnsi="Arial" w:cs="Arial"/>
          <w:iCs/>
          <w:sz w:val="24"/>
          <w:szCs w:val="24"/>
          <w:lang w:eastAsia="en-GB"/>
        </w:rPr>
        <w:t xml:space="preserve">disclose </w:t>
      </w:r>
      <w:r>
        <w:rPr>
          <w:rFonts w:ascii="Arial" w:eastAsia="Times New Roman" w:hAnsi="Arial" w:cs="Arial"/>
          <w:iCs/>
          <w:sz w:val="24"/>
          <w:szCs w:val="24"/>
          <w:lang w:eastAsia="en-GB"/>
        </w:rPr>
        <w:t xml:space="preserve">your personal data internally </w:t>
      </w:r>
      <w:r w:rsidR="00AF7B54">
        <w:rPr>
          <w:rFonts w:ascii="Arial" w:eastAsia="Times New Roman" w:hAnsi="Arial" w:cs="Arial"/>
          <w:iCs/>
          <w:sz w:val="24"/>
          <w:szCs w:val="24"/>
          <w:lang w:eastAsia="en-GB"/>
        </w:rPr>
        <w:t xml:space="preserve">between </w:t>
      </w:r>
      <w:r>
        <w:rPr>
          <w:rFonts w:ascii="Arial" w:eastAsia="Times New Roman" w:hAnsi="Arial" w:cs="Arial"/>
          <w:iCs/>
          <w:sz w:val="24"/>
          <w:szCs w:val="24"/>
          <w:lang w:eastAsia="en-GB"/>
        </w:rPr>
        <w:t xml:space="preserve"> relevant departments for the purpose of fulfilling the above objectives</w:t>
      </w:r>
      <w:r w:rsidR="003676A5">
        <w:rPr>
          <w:rFonts w:ascii="Arial" w:eastAsia="Times New Roman" w:hAnsi="Arial" w:cs="Arial"/>
          <w:iCs/>
          <w:sz w:val="24"/>
          <w:szCs w:val="24"/>
          <w:lang w:eastAsia="en-GB"/>
        </w:rPr>
        <w:t>.  For the same purpose</w:t>
      </w:r>
      <w:r w:rsidR="00D84A25">
        <w:rPr>
          <w:rFonts w:ascii="Arial" w:eastAsia="Times New Roman" w:hAnsi="Arial" w:cs="Arial"/>
          <w:iCs/>
          <w:sz w:val="24"/>
          <w:szCs w:val="24"/>
          <w:lang w:eastAsia="en-GB"/>
        </w:rPr>
        <w:t>s</w:t>
      </w:r>
      <w:r w:rsidR="003676A5">
        <w:rPr>
          <w:rFonts w:ascii="Arial" w:eastAsia="Times New Roman" w:hAnsi="Arial" w:cs="Arial"/>
          <w:iCs/>
          <w:sz w:val="24"/>
          <w:szCs w:val="24"/>
          <w:lang w:eastAsia="en-GB"/>
        </w:rPr>
        <w:t xml:space="preserve">, we may also engage the services of other agencies.  </w:t>
      </w:r>
      <w:r w:rsidR="00AF7B54">
        <w:rPr>
          <w:rFonts w:ascii="Arial" w:eastAsia="Times New Roman" w:hAnsi="Arial" w:cs="Arial"/>
          <w:iCs/>
          <w:sz w:val="24"/>
          <w:szCs w:val="24"/>
          <w:lang w:eastAsia="en-GB"/>
        </w:rPr>
        <w:t xml:space="preserve"> </w:t>
      </w:r>
      <w:r w:rsidR="003676A5">
        <w:rPr>
          <w:rFonts w:ascii="Arial" w:eastAsia="Times New Roman" w:hAnsi="Arial" w:cs="Arial"/>
          <w:iCs/>
          <w:sz w:val="24"/>
          <w:szCs w:val="24"/>
          <w:lang w:eastAsia="en-GB"/>
        </w:rPr>
        <w:t xml:space="preserve">Where we have arrangements to share your personal data, there is a contract, memorandum of understanding or information sharing agreement in place to ensure that the requirement of the Data Protection legislation on handling personal information are met.  Where we are required to disclose information by law, for example safeguarding purposes, we may do so without these arrangements.  </w:t>
      </w:r>
      <w:r w:rsidR="003676A5">
        <w:rPr>
          <w:rFonts w:ascii="Arial" w:eastAsia="Times New Roman" w:hAnsi="Arial" w:cs="Arial"/>
          <w:iCs/>
          <w:sz w:val="24"/>
          <w:szCs w:val="24"/>
          <w:lang w:eastAsia="en-GB"/>
        </w:rPr>
        <w:br/>
      </w:r>
      <w:r w:rsidR="003676A5">
        <w:rPr>
          <w:rFonts w:ascii="Arial" w:eastAsia="Times New Roman" w:hAnsi="Arial" w:cs="Arial"/>
          <w:iCs/>
          <w:sz w:val="24"/>
          <w:szCs w:val="24"/>
          <w:lang w:eastAsia="en-GB"/>
        </w:rPr>
        <w:br/>
        <w:t xml:space="preserve">Lancashire Constabulary will take steps to ensure any disclosures of personal data are necessary and proportionate as required by the law.  Whenever we share your personal </w:t>
      </w:r>
      <w:r w:rsidR="003676A5">
        <w:rPr>
          <w:rFonts w:ascii="Arial" w:eastAsia="Times New Roman" w:hAnsi="Arial" w:cs="Arial"/>
          <w:iCs/>
          <w:sz w:val="24"/>
          <w:szCs w:val="24"/>
          <w:lang w:eastAsia="en-GB"/>
        </w:rPr>
        <w:lastRenderedPageBreak/>
        <w:t>information, sharing options will be evaluated to ensure that your data is shared in the most secure manner.</w:t>
      </w:r>
    </w:p>
    <w:p w14:paraId="0A888224" w14:textId="77777777" w:rsidR="00D21DA3" w:rsidRPr="00BC1B58" w:rsidRDefault="00D21DA3" w:rsidP="00BC1B58">
      <w:pPr>
        <w:pStyle w:val="Heading1"/>
      </w:pPr>
      <w:r w:rsidRPr="00AA1200">
        <w:t>Does Lancashire Constabulary intend to transfer my personal data out of the U.K. or to an international organisation and if so what are the safeguards in place?</w:t>
      </w:r>
    </w:p>
    <w:p w14:paraId="31F55C25" w14:textId="007655DC" w:rsidR="00BE10FD" w:rsidRDefault="0023751D" w:rsidP="000016CE">
      <w:pPr>
        <w:spacing w:after="0"/>
        <w:rPr>
          <w:ins w:id="42" w:author="Linney, Karen" w:date="2022-02-09T15:43:00Z"/>
          <w:rFonts w:ascii="Arial" w:eastAsia="Times New Roman" w:hAnsi="Arial" w:cs="Arial"/>
          <w:iCs/>
          <w:sz w:val="24"/>
          <w:szCs w:val="24"/>
          <w:lang w:eastAsia="en-GB"/>
        </w:rPr>
      </w:pPr>
      <w:r w:rsidRPr="00AA1200">
        <w:rPr>
          <w:rFonts w:ascii="Arial" w:eastAsia="Times New Roman" w:hAnsi="Arial" w:cs="Arial"/>
          <w:iCs/>
          <w:sz w:val="24"/>
          <w:szCs w:val="24"/>
          <w:lang w:eastAsia="en-GB"/>
        </w:rPr>
        <w:t>There is no intention to transfer data out of the UK.</w:t>
      </w:r>
      <w:r w:rsidRPr="00AA1200">
        <w:rPr>
          <w:rFonts w:ascii="Arial" w:eastAsia="Times New Roman" w:hAnsi="Arial" w:cs="Arial"/>
          <w:iCs/>
          <w:sz w:val="24"/>
          <w:szCs w:val="24"/>
          <w:lang w:eastAsia="en-GB"/>
        </w:rPr>
        <w:br/>
      </w:r>
      <w:r w:rsidRPr="00AA1200">
        <w:rPr>
          <w:rFonts w:ascii="Arial" w:eastAsia="Times New Roman" w:hAnsi="Arial" w:cs="Arial"/>
          <w:iCs/>
          <w:sz w:val="24"/>
          <w:szCs w:val="24"/>
          <w:lang w:eastAsia="en-GB"/>
        </w:rPr>
        <w:br/>
        <w:t>I</w:t>
      </w:r>
      <w:r w:rsidR="003E1CE2" w:rsidRPr="00AA1200">
        <w:rPr>
          <w:rFonts w:ascii="Arial" w:eastAsia="Times New Roman" w:hAnsi="Arial" w:cs="Arial"/>
          <w:iCs/>
          <w:sz w:val="24"/>
          <w:szCs w:val="24"/>
          <w:lang w:eastAsia="en-GB"/>
        </w:rPr>
        <w:t>f</w:t>
      </w:r>
      <w:r w:rsidRPr="00AA1200">
        <w:rPr>
          <w:rFonts w:ascii="Arial" w:eastAsia="Times New Roman" w:hAnsi="Arial" w:cs="Arial"/>
          <w:iCs/>
          <w:sz w:val="24"/>
          <w:szCs w:val="24"/>
          <w:lang w:eastAsia="en-GB"/>
        </w:rPr>
        <w:t xml:space="preserve"> data is transferred out of the UK appropriate safeguards will be taken to comply with the requirements of the Data Protection Act 2018.  </w:t>
      </w:r>
    </w:p>
    <w:p w14:paraId="56C87CBD" w14:textId="77777777" w:rsidR="000016CE" w:rsidRPr="00AA1200" w:rsidRDefault="000016CE">
      <w:pPr>
        <w:spacing w:after="0"/>
        <w:rPr>
          <w:rFonts w:ascii="Arial" w:eastAsia="Times New Roman" w:hAnsi="Arial" w:cs="Arial"/>
          <w:iCs/>
          <w:sz w:val="24"/>
          <w:szCs w:val="24"/>
          <w:lang w:eastAsia="en-GB"/>
        </w:rPr>
        <w:pPrChange w:id="43" w:author="Linney, Karen" w:date="2022-02-09T15:43:00Z">
          <w:pPr/>
        </w:pPrChange>
      </w:pPr>
    </w:p>
    <w:p w14:paraId="2CDCD2B5" w14:textId="37EB92A5" w:rsidR="00D21DA3" w:rsidRDefault="00D21DA3" w:rsidP="00BC1B58">
      <w:pPr>
        <w:pStyle w:val="Heading1"/>
      </w:pPr>
      <w:r w:rsidRPr="00AA1200">
        <w:t>How long will my personal data be retained by Lancashire Constabulary?</w:t>
      </w:r>
    </w:p>
    <w:p w14:paraId="1D096994" w14:textId="7D352593" w:rsidR="00AA1200" w:rsidRDefault="00AA1200">
      <w:pPr>
        <w:spacing w:after="0" w:line="348" w:lineRule="atLeast"/>
        <w:rPr>
          <w:rFonts w:ascii="Arial" w:eastAsia="Times New Roman" w:hAnsi="Arial" w:cs="Arial"/>
          <w:sz w:val="24"/>
          <w:szCs w:val="24"/>
          <w:lang w:eastAsia="en-GB"/>
        </w:rPr>
        <w:pPrChange w:id="44" w:author="Linney, Karen" w:date="2022-02-09T15:42:00Z">
          <w:pPr>
            <w:spacing w:after="240" w:line="348" w:lineRule="atLeast"/>
          </w:pPr>
        </w:pPrChange>
      </w:pPr>
      <w:r w:rsidRPr="00C00ADA">
        <w:rPr>
          <w:rFonts w:ascii="Arial" w:eastAsia="Times New Roman" w:hAnsi="Arial" w:cs="Arial"/>
          <w:sz w:val="24"/>
          <w:szCs w:val="24"/>
          <w:lang w:eastAsia="en-GB"/>
        </w:rPr>
        <w:t xml:space="preserve">Lancashire Constabulary will only keep your information for as long as it is required to be retained.  </w:t>
      </w:r>
    </w:p>
    <w:p w14:paraId="51A8E254" w14:textId="6652A434" w:rsidR="00D21DA3" w:rsidRDefault="00AA1200" w:rsidP="000016CE">
      <w:pPr>
        <w:spacing w:after="0" w:line="348" w:lineRule="atLeast"/>
        <w:rPr>
          <w:ins w:id="45" w:author="Linney, Karen" w:date="2022-02-09T15:42:00Z"/>
          <w:rFonts w:ascii="Arial" w:eastAsia="Times New Roman" w:hAnsi="Arial" w:cs="Arial"/>
          <w:b/>
          <w:sz w:val="24"/>
          <w:szCs w:val="24"/>
          <w:lang w:eastAsia="en-GB"/>
        </w:rPr>
      </w:pPr>
      <w:r>
        <w:rPr>
          <w:rFonts w:ascii="Arial" w:eastAsia="Times New Roman" w:hAnsi="Arial" w:cs="Arial"/>
          <w:sz w:val="24"/>
          <w:szCs w:val="24"/>
          <w:lang w:eastAsia="en-GB"/>
        </w:rPr>
        <w:t xml:space="preserve">All CCTV footage </w:t>
      </w:r>
      <w:r w:rsidR="00803FAE">
        <w:rPr>
          <w:rFonts w:ascii="Arial" w:eastAsia="Times New Roman" w:hAnsi="Arial" w:cs="Arial"/>
          <w:sz w:val="24"/>
          <w:szCs w:val="24"/>
          <w:lang w:eastAsia="en-GB"/>
        </w:rPr>
        <w:t xml:space="preserve">is </w:t>
      </w:r>
      <w:r>
        <w:rPr>
          <w:rFonts w:ascii="Arial" w:eastAsia="Times New Roman" w:hAnsi="Arial" w:cs="Arial"/>
          <w:sz w:val="24"/>
          <w:szCs w:val="24"/>
          <w:lang w:eastAsia="en-GB"/>
        </w:rPr>
        <w:t xml:space="preserve">kept for 30 days but if </w:t>
      </w:r>
      <w:r w:rsidR="00D84A25">
        <w:rPr>
          <w:rFonts w:ascii="Arial" w:eastAsia="Times New Roman" w:hAnsi="Arial" w:cs="Arial"/>
          <w:sz w:val="24"/>
          <w:szCs w:val="24"/>
          <w:lang w:eastAsia="en-GB"/>
        </w:rPr>
        <w:t xml:space="preserve">it is </w:t>
      </w:r>
      <w:r>
        <w:rPr>
          <w:rFonts w:ascii="Arial" w:eastAsia="Times New Roman" w:hAnsi="Arial" w:cs="Arial"/>
          <w:sz w:val="24"/>
          <w:szCs w:val="24"/>
          <w:lang w:eastAsia="en-GB"/>
        </w:rPr>
        <w:t xml:space="preserve">classed as ‘evidential’ </w:t>
      </w:r>
      <w:r w:rsidR="00D84A25">
        <w:rPr>
          <w:rFonts w:ascii="Arial" w:eastAsia="Times New Roman" w:hAnsi="Arial" w:cs="Arial"/>
          <w:sz w:val="24"/>
          <w:szCs w:val="24"/>
          <w:lang w:eastAsia="en-GB"/>
        </w:rPr>
        <w:t xml:space="preserve">it </w:t>
      </w:r>
      <w:r>
        <w:rPr>
          <w:rFonts w:ascii="Arial" w:eastAsia="Times New Roman" w:hAnsi="Arial" w:cs="Arial"/>
          <w:sz w:val="24"/>
          <w:szCs w:val="24"/>
          <w:lang w:eastAsia="en-GB"/>
        </w:rPr>
        <w:t xml:space="preserve"> will be kept in line with the guidance relating to MOPI.</w:t>
      </w:r>
      <w:r w:rsidR="00D84A25">
        <w:rPr>
          <w:rFonts w:ascii="Arial" w:eastAsia="Times New Roman" w:hAnsi="Arial" w:cs="Arial"/>
          <w:sz w:val="24"/>
          <w:szCs w:val="24"/>
          <w:lang w:eastAsia="en-GB"/>
        </w:rPr>
        <w:t xml:space="preserve">  </w:t>
      </w:r>
      <w:r w:rsidR="00D21DA3">
        <w:rPr>
          <w:rFonts w:ascii="Arial" w:eastAsia="Times New Roman" w:hAnsi="Arial" w:cs="Arial"/>
          <w:color w:val="333333"/>
          <w:sz w:val="24"/>
          <w:szCs w:val="24"/>
          <w:lang w:eastAsia="en-GB"/>
        </w:rPr>
        <w:t xml:space="preserve">he content of the information in relation to </w:t>
      </w:r>
      <w:r w:rsidR="009F20D9">
        <w:rPr>
          <w:rFonts w:ascii="Arial" w:eastAsia="Times New Roman" w:hAnsi="Arial" w:cs="Arial"/>
          <w:color w:val="333333"/>
          <w:sz w:val="24"/>
          <w:szCs w:val="24"/>
          <w:lang w:eastAsia="en-GB"/>
        </w:rPr>
        <w:t xml:space="preserve">CCTV footage </w:t>
      </w:r>
      <w:r w:rsidR="00D21DA3">
        <w:rPr>
          <w:rFonts w:ascii="Arial" w:eastAsia="Times New Roman" w:hAnsi="Arial" w:cs="Arial"/>
          <w:color w:val="333333"/>
          <w:sz w:val="24"/>
          <w:szCs w:val="24"/>
          <w:lang w:eastAsia="en-GB"/>
        </w:rPr>
        <w:t xml:space="preserve">will be held in accordance with the </w:t>
      </w:r>
      <w:hyperlink r:id="rId12" w:history="1">
        <w:r w:rsidR="00DF2E4F" w:rsidRPr="00DF2E4F">
          <w:rPr>
            <w:rStyle w:val="Hyperlink"/>
            <w:rFonts w:ascii="Arial" w:hAnsi="Arial" w:cs="Arial"/>
            <w:sz w:val="24"/>
            <w:szCs w:val="24"/>
          </w:rPr>
          <w:t>Lancashire Constabulary Record Retention Schedule</w:t>
        </w:r>
        <w:r w:rsidR="00DF2E4F" w:rsidRPr="00DF2E4F">
          <w:rPr>
            <w:rStyle w:val="Hyperlink"/>
            <w:rFonts w:ascii="Arial" w:eastAsia="Times New Roman" w:hAnsi="Arial" w:cs="Arial"/>
            <w:sz w:val="24"/>
            <w:szCs w:val="24"/>
            <w:lang w:eastAsia="en-GB"/>
          </w:rPr>
          <w:t xml:space="preserve"> </w:t>
        </w:r>
        <w:r w:rsidR="00DF2E4F" w:rsidRPr="00DF2E4F">
          <w:rPr>
            <w:rStyle w:val="Hyperlink"/>
            <w:rFonts w:ascii="Arial" w:eastAsia="Times New Roman" w:hAnsi="Arial" w:cs="Arial"/>
            <w:b/>
            <w:sz w:val="24"/>
            <w:szCs w:val="24"/>
            <w:lang w:eastAsia="en-GB"/>
          </w:rPr>
          <w:t xml:space="preserve"> </w:t>
        </w:r>
      </w:hyperlink>
      <w:r w:rsidR="00D21DA3" w:rsidRPr="0032184B">
        <w:rPr>
          <w:rFonts w:ascii="Arial" w:eastAsia="Times New Roman" w:hAnsi="Arial" w:cs="Arial"/>
          <w:sz w:val="24"/>
          <w:szCs w:val="24"/>
          <w:lang w:eastAsia="en-GB"/>
        </w:rPr>
        <w:t xml:space="preserve">dependent upon which category of record the information falls.  </w:t>
      </w:r>
      <w:r w:rsidR="00D21DA3" w:rsidRPr="0032184B">
        <w:rPr>
          <w:rFonts w:ascii="Arial" w:eastAsia="Times New Roman" w:hAnsi="Arial" w:cs="Arial"/>
          <w:b/>
          <w:sz w:val="24"/>
          <w:szCs w:val="24"/>
          <w:lang w:eastAsia="en-GB"/>
        </w:rPr>
        <w:t xml:space="preserve">  </w:t>
      </w:r>
    </w:p>
    <w:p w14:paraId="0B7254FB" w14:textId="77777777" w:rsidR="000016CE" w:rsidRPr="0032184B" w:rsidRDefault="000016CE">
      <w:pPr>
        <w:spacing w:after="0" w:line="348" w:lineRule="atLeast"/>
        <w:rPr>
          <w:rFonts w:ascii="Arial" w:eastAsia="Times New Roman" w:hAnsi="Arial" w:cs="Arial"/>
          <w:b/>
          <w:sz w:val="24"/>
          <w:szCs w:val="24"/>
          <w:lang w:eastAsia="en-GB"/>
        </w:rPr>
        <w:pPrChange w:id="46" w:author="Linney, Karen" w:date="2022-02-09T15:42:00Z">
          <w:pPr>
            <w:spacing w:after="240" w:line="348" w:lineRule="atLeast"/>
          </w:pPr>
        </w:pPrChange>
      </w:pPr>
    </w:p>
    <w:p w14:paraId="56FF85DC" w14:textId="77777777" w:rsidR="00D21DA3" w:rsidRPr="00BC1B58" w:rsidRDefault="00D21DA3" w:rsidP="00BC1B58">
      <w:pPr>
        <w:pStyle w:val="Heading1"/>
      </w:pPr>
      <w:r w:rsidRPr="00BC1B58">
        <w:t xml:space="preserve">Your rights </w:t>
      </w:r>
    </w:p>
    <w:p w14:paraId="069C177B" w14:textId="77777777" w:rsidR="000016CE" w:rsidRDefault="00D21DA3" w:rsidP="000016CE">
      <w:pPr>
        <w:spacing w:after="0"/>
        <w:rPr>
          <w:ins w:id="47" w:author="Linney, Karen" w:date="2022-02-09T15:42:00Z"/>
          <w:rFonts w:ascii="Arial" w:hAnsi="Arial" w:cs="Arial"/>
          <w:sz w:val="24"/>
          <w:szCs w:val="24"/>
        </w:rPr>
      </w:pPr>
      <w:r>
        <w:rPr>
          <w:rFonts w:ascii="Arial" w:hAnsi="Arial" w:cs="Arial"/>
          <w:sz w:val="24"/>
          <w:szCs w:val="24"/>
        </w:rPr>
        <w:t>A</w:t>
      </w:r>
      <w:r w:rsidRPr="00DB0AB2">
        <w:rPr>
          <w:rFonts w:ascii="Arial" w:hAnsi="Arial" w:cs="Arial"/>
          <w:sz w:val="24"/>
          <w:szCs w:val="24"/>
        </w:rPr>
        <w:t>mongst other rights</w:t>
      </w:r>
      <w:r>
        <w:rPr>
          <w:rFonts w:ascii="Arial" w:hAnsi="Arial" w:cs="Arial"/>
          <w:sz w:val="24"/>
          <w:szCs w:val="24"/>
        </w:rPr>
        <w:t>, y</w:t>
      </w:r>
      <w:r w:rsidRPr="00DB0AB2">
        <w:rPr>
          <w:rFonts w:ascii="Arial" w:hAnsi="Arial" w:cs="Arial"/>
          <w:sz w:val="24"/>
          <w:szCs w:val="24"/>
        </w:rPr>
        <w:t xml:space="preserve">ou have a </w:t>
      </w:r>
      <w:r w:rsidRPr="00CC4C68">
        <w:rPr>
          <w:rFonts w:ascii="Arial" w:hAnsi="Arial" w:cs="Arial"/>
          <w:sz w:val="24"/>
          <w:szCs w:val="24"/>
        </w:rPr>
        <w:t xml:space="preserve">right to </w:t>
      </w:r>
      <w:hyperlink r:id="rId13" w:history="1">
        <w:r w:rsidRPr="00DF2E4F">
          <w:rPr>
            <w:rStyle w:val="Hyperlink"/>
            <w:rFonts w:ascii="Arial" w:hAnsi="Arial" w:cs="Arial"/>
            <w:sz w:val="24"/>
            <w:szCs w:val="24"/>
          </w:rPr>
          <w:t>request a copy</w:t>
        </w:r>
      </w:hyperlink>
      <w:r w:rsidRPr="00CC4C68">
        <w:rPr>
          <w:rFonts w:ascii="Arial" w:hAnsi="Arial" w:cs="Arial"/>
          <w:i/>
          <w:sz w:val="24"/>
          <w:szCs w:val="24"/>
        </w:rPr>
        <w:t xml:space="preserve"> </w:t>
      </w:r>
      <w:r w:rsidRPr="00DB0AB2">
        <w:rPr>
          <w:rFonts w:ascii="Arial" w:hAnsi="Arial" w:cs="Arial"/>
          <w:sz w:val="24"/>
          <w:szCs w:val="24"/>
        </w:rPr>
        <w:t xml:space="preserve">of </w:t>
      </w:r>
      <w:r>
        <w:rPr>
          <w:rFonts w:ascii="Arial" w:hAnsi="Arial" w:cs="Arial"/>
          <w:sz w:val="24"/>
          <w:szCs w:val="24"/>
        </w:rPr>
        <w:t xml:space="preserve">personal </w:t>
      </w:r>
      <w:r w:rsidRPr="00DB0AB2">
        <w:rPr>
          <w:rFonts w:ascii="Arial" w:hAnsi="Arial" w:cs="Arial"/>
          <w:sz w:val="24"/>
          <w:szCs w:val="24"/>
        </w:rPr>
        <w:t xml:space="preserve">information </w:t>
      </w:r>
      <w:r>
        <w:rPr>
          <w:rFonts w:ascii="Arial" w:hAnsi="Arial" w:cs="Arial"/>
          <w:sz w:val="24"/>
          <w:szCs w:val="24"/>
        </w:rPr>
        <w:t xml:space="preserve">that </w:t>
      </w:r>
      <w:r w:rsidRPr="00DB0AB2">
        <w:rPr>
          <w:rFonts w:ascii="Arial" w:hAnsi="Arial" w:cs="Arial"/>
          <w:sz w:val="24"/>
          <w:szCs w:val="24"/>
        </w:rPr>
        <w:t>Lancashire Constabulary holds about you</w:t>
      </w:r>
      <w:r>
        <w:rPr>
          <w:rFonts w:ascii="Arial" w:hAnsi="Arial" w:cs="Arial"/>
          <w:sz w:val="24"/>
          <w:szCs w:val="24"/>
        </w:rPr>
        <w:t>.</w:t>
      </w:r>
    </w:p>
    <w:p w14:paraId="23BF1E7E" w14:textId="3C32DEDA" w:rsidR="00D21DA3" w:rsidRPr="00DB0AB2" w:rsidRDefault="00D21DA3">
      <w:pPr>
        <w:spacing w:after="0"/>
        <w:rPr>
          <w:rFonts w:ascii="Arial" w:hAnsi="Arial" w:cs="Arial"/>
          <w:sz w:val="24"/>
          <w:szCs w:val="24"/>
        </w:rPr>
        <w:pPrChange w:id="48" w:author="Linney, Karen" w:date="2022-02-09T15:42:00Z">
          <w:pPr/>
        </w:pPrChange>
      </w:pPr>
      <w:r>
        <w:rPr>
          <w:rFonts w:ascii="Arial" w:hAnsi="Arial" w:cs="Arial"/>
          <w:sz w:val="24"/>
          <w:szCs w:val="24"/>
        </w:rPr>
        <w:t xml:space="preserve">  </w:t>
      </w:r>
      <w:r w:rsidRPr="00DB0AB2">
        <w:rPr>
          <w:rFonts w:ascii="Arial" w:hAnsi="Arial" w:cs="Arial"/>
          <w:sz w:val="24"/>
          <w:szCs w:val="24"/>
        </w:rPr>
        <w:t xml:space="preserve"> </w:t>
      </w:r>
    </w:p>
    <w:p w14:paraId="76018BE1" w14:textId="2D3D8BB2" w:rsidR="00DF2E4F" w:rsidRDefault="00DF2E4F" w:rsidP="000016CE">
      <w:pPr>
        <w:spacing w:after="0"/>
        <w:rPr>
          <w:ins w:id="49" w:author="Linney, Karen" w:date="2022-02-09T15:42:00Z"/>
          <w:rFonts w:ascii="Arial" w:hAnsi="Arial" w:cs="Arial"/>
          <w:sz w:val="24"/>
          <w:szCs w:val="24"/>
        </w:rPr>
      </w:pPr>
      <w:r>
        <w:rPr>
          <w:rFonts w:ascii="Arial" w:hAnsi="Arial" w:cs="Arial"/>
          <w:sz w:val="24"/>
          <w:szCs w:val="24"/>
        </w:rPr>
        <w:t>Further d</w:t>
      </w:r>
      <w:r w:rsidRPr="00DB0AB2">
        <w:rPr>
          <w:rFonts w:ascii="Arial" w:hAnsi="Arial" w:cs="Arial"/>
          <w:sz w:val="24"/>
          <w:szCs w:val="24"/>
        </w:rPr>
        <w:t xml:space="preserve">etails of </w:t>
      </w:r>
      <w:r>
        <w:rPr>
          <w:rFonts w:ascii="Arial" w:hAnsi="Arial" w:cs="Arial"/>
          <w:sz w:val="24"/>
          <w:szCs w:val="24"/>
        </w:rPr>
        <w:t xml:space="preserve">all </w:t>
      </w:r>
      <w:r w:rsidRPr="00DB0AB2">
        <w:rPr>
          <w:rFonts w:ascii="Arial" w:hAnsi="Arial" w:cs="Arial"/>
          <w:sz w:val="24"/>
          <w:szCs w:val="24"/>
        </w:rPr>
        <w:t xml:space="preserve">your rights can be found within the general </w:t>
      </w:r>
      <w:hyperlink r:id="rId14" w:history="1">
        <w:r w:rsidRPr="003F1C9E">
          <w:rPr>
            <w:rStyle w:val="Hyperlink"/>
            <w:rFonts w:ascii="Arial" w:hAnsi="Arial" w:cs="Arial"/>
            <w:sz w:val="24"/>
            <w:szCs w:val="24"/>
          </w:rPr>
          <w:t>Privacy Notice</w:t>
        </w:r>
      </w:hyperlink>
      <w:r w:rsidRPr="003F1C9E">
        <w:rPr>
          <w:rFonts w:ascii="Arial" w:hAnsi="Arial" w:cs="Arial"/>
          <w:sz w:val="24"/>
          <w:szCs w:val="24"/>
        </w:rPr>
        <w:t xml:space="preserve"> </w:t>
      </w:r>
      <w:r w:rsidRPr="001A746D">
        <w:rPr>
          <w:rFonts w:ascii="Arial" w:hAnsi="Arial" w:cs="Arial"/>
          <w:i/>
          <w:sz w:val="24"/>
          <w:szCs w:val="24"/>
        </w:rPr>
        <w:t xml:space="preserve"> </w:t>
      </w:r>
      <w:r w:rsidRPr="00DB0AB2">
        <w:rPr>
          <w:rFonts w:ascii="Arial" w:hAnsi="Arial" w:cs="Arial"/>
          <w:sz w:val="24"/>
          <w:szCs w:val="24"/>
        </w:rPr>
        <w:t>referred to above</w:t>
      </w:r>
      <w:r>
        <w:rPr>
          <w:rFonts w:ascii="Arial" w:hAnsi="Arial" w:cs="Arial"/>
          <w:sz w:val="24"/>
          <w:szCs w:val="24"/>
        </w:rPr>
        <w:t>.</w:t>
      </w:r>
      <w:r w:rsidRPr="00DB0AB2">
        <w:rPr>
          <w:rFonts w:ascii="Arial" w:hAnsi="Arial" w:cs="Arial"/>
          <w:sz w:val="24"/>
          <w:szCs w:val="24"/>
        </w:rPr>
        <w:t xml:space="preserve"> </w:t>
      </w:r>
    </w:p>
    <w:p w14:paraId="2D25067B" w14:textId="77777777" w:rsidR="000016CE" w:rsidRDefault="000016CE">
      <w:pPr>
        <w:spacing w:after="0"/>
        <w:rPr>
          <w:rFonts w:ascii="Arial" w:hAnsi="Arial" w:cs="Arial"/>
          <w:sz w:val="24"/>
          <w:szCs w:val="24"/>
        </w:rPr>
        <w:pPrChange w:id="50" w:author="Linney, Karen" w:date="2022-02-09T15:42:00Z">
          <w:pPr/>
        </w:pPrChange>
      </w:pPr>
    </w:p>
    <w:p w14:paraId="34603B36" w14:textId="77777777" w:rsidR="00DF2E4F" w:rsidRDefault="00DF2E4F" w:rsidP="00DF2E4F">
      <w:pPr>
        <w:rPr>
          <w:rFonts w:ascii="Arial" w:eastAsia="Times New Roman" w:hAnsi="Arial" w:cs="Arial"/>
          <w:sz w:val="24"/>
          <w:szCs w:val="24"/>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 xml:space="preserve">person who determines the purpose and means by which your personal data is processed) </w:t>
      </w:r>
      <w:r>
        <w:rPr>
          <w:rFonts w:ascii="Arial" w:eastAsia="Times New Roman" w:hAnsi="Arial" w:cs="Arial"/>
          <w:b/>
          <w:i/>
          <w:sz w:val="24"/>
          <w:szCs w:val="24"/>
          <w:lang w:eastAsia="en-GB"/>
        </w:rPr>
        <w:t xml:space="preserve">is </w:t>
      </w:r>
      <w:r>
        <w:rPr>
          <w:rFonts w:ascii="Arial" w:eastAsia="Times New Roman" w:hAnsi="Arial" w:cs="Arial"/>
          <w:sz w:val="24"/>
          <w:szCs w:val="24"/>
          <w:lang w:eastAsia="en-GB"/>
        </w:rPr>
        <w:t xml:space="preserve">: </w:t>
      </w:r>
    </w:p>
    <w:p w14:paraId="6ACC65D9" w14:textId="77777777" w:rsidR="00DF2E4F" w:rsidRDefault="00DF2E4F" w:rsidP="00DF2E4F">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t>Chief Constable of Lancashire Constabulary</w:t>
      </w:r>
    </w:p>
    <w:p w14:paraId="3E6C30DD" w14:textId="77777777" w:rsidR="00DF2E4F" w:rsidDel="000016CE" w:rsidRDefault="00DF2E4F" w:rsidP="00DF2E4F">
      <w:pPr>
        <w:spacing w:after="0"/>
        <w:ind w:left="720"/>
        <w:rPr>
          <w:del w:id="51" w:author="Linney, Karen" w:date="2022-02-09T15:43:00Z"/>
          <w:rFonts w:ascii="Arial" w:eastAsia="Times New Roman" w:hAnsi="Arial" w:cs="Arial"/>
          <w:sz w:val="24"/>
          <w:szCs w:val="24"/>
          <w:lang w:eastAsia="en-GB"/>
        </w:rPr>
      </w:pPr>
      <w:r>
        <w:rPr>
          <w:rFonts w:ascii="Arial" w:eastAsia="Times New Roman" w:hAnsi="Arial" w:cs="Arial"/>
          <w:sz w:val="24"/>
          <w:szCs w:val="24"/>
          <w:lang w:eastAsia="en-GB"/>
        </w:rPr>
        <w:t xml:space="preserve">Lancashire Constabulary </w:t>
      </w:r>
    </w:p>
    <w:p w14:paraId="579B7203" w14:textId="77777777" w:rsidR="00DF2E4F" w:rsidRDefault="00DF2E4F">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t>HQ</w:t>
      </w:r>
    </w:p>
    <w:p w14:paraId="0171D43B" w14:textId="77777777" w:rsidR="00DF2E4F" w:rsidRDefault="00DF2E4F" w:rsidP="00DF2E4F">
      <w:pPr>
        <w:spacing w:after="0" w:line="240" w:lineRule="auto"/>
        <w:ind w:left="720"/>
        <w:rPr>
          <w:rFonts w:ascii="Arial" w:hAnsi="Arial" w:cs="Arial"/>
          <w:sz w:val="24"/>
          <w:szCs w:val="24"/>
        </w:rPr>
      </w:pPr>
      <w:r>
        <w:rPr>
          <w:rFonts w:ascii="Arial" w:hAnsi="Arial" w:cs="Arial"/>
          <w:sz w:val="24"/>
          <w:szCs w:val="24"/>
        </w:rPr>
        <w:t>Saunders Lane</w:t>
      </w:r>
    </w:p>
    <w:p w14:paraId="06E78792" w14:textId="77777777" w:rsidR="00DF2E4F" w:rsidRDefault="00DF2E4F" w:rsidP="00DF2E4F">
      <w:pPr>
        <w:spacing w:after="0" w:line="240" w:lineRule="auto"/>
        <w:ind w:left="720"/>
        <w:rPr>
          <w:rFonts w:ascii="Arial" w:hAnsi="Arial" w:cs="Arial"/>
          <w:sz w:val="24"/>
          <w:szCs w:val="24"/>
        </w:rPr>
      </w:pPr>
      <w:r>
        <w:rPr>
          <w:rFonts w:ascii="Arial" w:hAnsi="Arial" w:cs="Arial"/>
          <w:sz w:val="24"/>
          <w:szCs w:val="24"/>
        </w:rPr>
        <w:t>Hutton</w:t>
      </w:r>
    </w:p>
    <w:p w14:paraId="7B489EFD" w14:textId="77777777" w:rsidR="00DF2E4F" w:rsidRDefault="00DF2E4F" w:rsidP="00DF2E4F">
      <w:pPr>
        <w:spacing w:line="240" w:lineRule="auto"/>
        <w:ind w:left="720"/>
        <w:rPr>
          <w:rFonts w:ascii="Arial" w:hAnsi="Arial" w:cs="Arial"/>
          <w:sz w:val="24"/>
          <w:szCs w:val="24"/>
        </w:rPr>
      </w:pPr>
      <w:r>
        <w:rPr>
          <w:rFonts w:ascii="Arial" w:hAnsi="Arial" w:cs="Arial"/>
          <w:sz w:val="24"/>
          <w:szCs w:val="24"/>
        </w:rPr>
        <w:t>PR4 5SB</w:t>
      </w:r>
    </w:p>
    <w:p w14:paraId="2C084909" w14:textId="77777777" w:rsidR="00DF2E4F" w:rsidRPr="00D21DA3" w:rsidRDefault="00DF2E4F" w:rsidP="00DF2E4F">
      <w:pPr>
        <w:rPr>
          <w:b/>
          <w:i/>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contact details of Lancashire Constab</w:t>
      </w:r>
      <w:r>
        <w:rPr>
          <w:rFonts w:ascii="Arial" w:eastAsia="Times New Roman" w:hAnsi="Arial" w:cs="Arial"/>
          <w:b/>
          <w:i/>
          <w:sz w:val="24"/>
          <w:szCs w:val="24"/>
          <w:lang w:eastAsia="en-GB"/>
        </w:rPr>
        <w:t>ulary’s Data Protection Officer</w:t>
      </w:r>
    </w:p>
    <w:p w14:paraId="54E6968A" w14:textId="77777777" w:rsidR="00DF2E4F" w:rsidRDefault="00DF2E4F" w:rsidP="00DF2E4F">
      <w:pPr>
        <w:spacing w:after="0"/>
        <w:ind w:left="720"/>
        <w:rPr>
          <w:rFonts w:ascii="Arial" w:hAnsi="Arial" w:cs="Arial"/>
          <w:sz w:val="24"/>
          <w:szCs w:val="24"/>
        </w:rPr>
      </w:pPr>
      <w:r>
        <w:rPr>
          <w:rFonts w:ascii="Arial" w:hAnsi="Arial" w:cs="Arial"/>
          <w:sz w:val="24"/>
          <w:szCs w:val="24"/>
        </w:rPr>
        <w:t>The Data Protection Officer</w:t>
      </w:r>
    </w:p>
    <w:p w14:paraId="2D2A15C8" w14:textId="77777777" w:rsidR="00DF2E4F" w:rsidRDefault="00DF2E4F" w:rsidP="00DF2E4F">
      <w:pPr>
        <w:spacing w:after="0"/>
        <w:ind w:left="720"/>
        <w:rPr>
          <w:rFonts w:ascii="Arial" w:hAnsi="Arial" w:cs="Arial"/>
          <w:sz w:val="24"/>
          <w:szCs w:val="24"/>
        </w:rPr>
      </w:pPr>
      <w:r>
        <w:rPr>
          <w:rFonts w:ascii="Arial" w:hAnsi="Arial" w:cs="Arial"/>
          <w:sz w:val="24"/>
          <w:szCs w:val="24"/>
        </w:rPr>
        <w:t>Lancashire Constabulary</w:t>
      </w:r>
    </w:p>
    <w:p w14:paraId="429277D7" w14:textId="77777777" w:rsidR="00DF2E4F" w:rsidRDefault="00DF2E4F" w:rsidP="00DF2E4F">
      <w:pPr>
        <w:spacing w:after="0"/>
        <w:ind w:left="720"/>
        <w:rPr>
          <w:rFonts w:ascii="Arial" w:hAnsi="Arial" w:cs="Arial"/>
          <w:sz w:val="24"/>
          <w:szCs w:val="24"/>
        </w:rPr>
      </w:pPr>
      <w:r>
        <w:rPr>
          <w:rFonts w:ascii="Arial" w:hAnsi="Arial" w:cs="Arial"/>
          <w:sz w:val="24"/>
          <w:szCs w:val="24"/>
        </w:rPr>
        <w:t>Police Headquarters</w:t>
      </w:r>
    </w:p>
    <w:p w14:paraId="080C5950" w14:textId="77777777" w:rsidR="00DF2E4F" w:rsidRDefault="00DF2E4F" w:rsidP="00DF2E4F">
      <w:pPr>
        <w:spacing w:after="0"/>
        <w:ind w:left="720"/>
        <w:rPr>
          <w:rFonts w:ascii="Arial" w:hAnsi="Arial" w:cs="Arial"/>
          <w:sz w:val="24"/>
          <w:szCs w:val="24"/>
        </w:rPr>
      </w:pPr>
      <w:r>
        <w:rPr>
          <w:rFonts w:ascii="Arial" w:hAnsi="Arial" w:cs="Arial"/>
          <w:sz w:val="24"/>
          <w:szCs w:val="24"/>
        </w:rPr>
        <w:t>Saunders Lane</w:t>
      </w:r>
    </w:p>
    <w:p w14:paraId="5CCAFC3F" w14:textId="77777777" w:rsidR="00DF2E4F" w:rsidRDefault="00DF2E4F" w:rsidP="00DF2E4F">
      <w:pPr>
        <w:spacing w:after="0"/>
        <w:ind w:left="720"/>
        <w:rPr>
          <w:rFonts w:ascii="Arial" w:hAnsi="Arial" w:cs="Arial"/>
          <w:sz w:val="24"/>
          <w:szCs w:val="24"/>
        </w:rPr>
      </w:pPr>
      <w:r>
        <w:rPr>
          <w:rFonts w:ascii="Arial" w:hAnsi="Arial" w:cs="Arial"/>
          <w:sz w:val="24"/>
          <w:szCs w:val="24"/>
        </w:rPr>
        <w:t>Hutton</w:t>
      </w:r>
    </w:p>
    <w:p w14:paraId="723BE0D7" w14:textId="77777777" w:rsidR="00DF2E4F" w:rsidRDefault="00DF2E4F" w:rsidP="00DF2E4F">
      <w:pPr>
        <w:ind w:left="720"/>
        <w:rPr>
          <w:rFonts w:ascii="Arial" w:hAnsi="Arial" w:cs="Arial"/>
          <w:sz w:val="24"/>
          <w:szCs w:val="24"/>
        </w:rPr>
      </w:pPr>
      <w:r>
        <w:rPr>
          <w:rFonts w:ascii="Arial" w:hAnsi="Arial" w:cs="Arial"/>
          <w:sz w:val="24"/>
          <w:szCs w:val="24"/>
        </w:rPr>
        <w:t xml:space="preserve">PR4 5SB </w:t>
      </w:r>
    </w:p>
    <w:p w14:paraId="323F4E3B" w14:textId="00ABA903" w:rsidR="000C4BEF" w:rsidRPr="00351870" w:rsidRDefault="00DF2E4F" w:rsidP="00DF2E4F">
      <w:pPr>
        <w:rPr>
          <w:rFonts w:ascii="Arial" w:hAnsi="Arial" w:cs="Arial"/>
          <w:sz w:val="24"/>
          <w:szCs w:val="24"/>
        </w:rPr>
      </w:pPr>
      <w:r>
        <w:rPr>
          <w:rFonts w:ascii="Arial" w:hAnsi="Arial" w:cs="Arial"/>
          <w:sz w:val="24"/>
          <w:szCs w:val="24"/>
        </w:rPr>
        <w:t xml:space="preserve">Email: </w:t>
      </w:r>
      <w:hyperlink r:id="rId15" w:history="1">
        <w:r w:rsidRPr="00CE2DDD">
          <w:rPr>
            <w:rStyle w:val="Hyperlink"/>
            <w:rFonts w:ascii="Arial" w:hAnsi="Arial" w:cs="Arial"/>
            <w:sz w:val="24"/>
            <w:szCs w:val="24"/>
          </w:rPr>
          <w:t>data.protection@lancashire.pnn.police.uk</w:t>
        </w:r>
      </w:hyperlink>
    </w:p>
    <w:p w14:paraId="07EE4F21" w14:textId="3B22669D" w:rsidR="00DF2E4F" w:rsidRPr="00BC1B58" w:rsidRDefault="00495993" w:rsidP="00BC1B58">
      <w:pPr>
        <w:pStyle w:val="Heading1"/>
      </w:pPr>
      <w:r>
        <w:br/>
      </w:r>
      <w:r w:rsidR="00DF2E4F" w:rsidRPr="00BC1B58">
        <w:t>If you wish to Complain</w:t>
      </w:r>
    </w:p>
    <w:p w14:paraId="5C5E59A9" w14:textId="77777777" w:rsidR="00DF2E4F" w:rsidRDefault="00DF2E4F" w:rsidP="00DF2E4F">
      <w:pPr>
        <w:rPr>
          <w:rFonts w:ascii="Arial" w:hAnsi="Arial" w:cs="Arial"/>
          <w:sz w:val="24"/>
          <w:szCs w:val="24"/>
        </w:rPr>
      </w:pPr>
      <w:r>
        <w:rPr>
          <w:rFonts w:ascii="Arial" w:hAnsi="Arial" w:cs="Arial"/>
          <w:sz w:val="24"/>
          <w:szCs w:val="24"/>
        </w:rPr>
        <w:lastRenderedPageBreak/>
        <w:t xml:space="preserve">The Information Commissioner is the independent regulator responsible for enforcing the Data Protection Act and advising on privacy rights.  The information Commissioner’s Office contact details are as follows:  </w:t>
      </w:r>
    </w:p>
    <w:p w14:paraId="2AA29CD6" w14:textId="77777777" w:rsidR="00DF2E4F" w:rsidRDefault="00DF2E4F" w:rsidP="00DF2E4F">
      <w:pPr>
        <w:rPr>
          <w:rFonts w:ascii="Arial" w:hAnsi="Arial" w:cs="Arial"/>
          <w:sz w:val="24"/>
          <w:szCs w:val="24"/>
        </w:rPr>
      </w:pPr>
      <w:r>
        <w:rPr>
          <w:rFonts w:ascii="Arial" w:hAnsi="Arial" w:cs="Arial"/>
          <w:sz w:val="24"/>
          <w:szCs w:val="24"/>
        </w:rPr>
        <w:t xml:space="preserve">The Information Commissioner’s Office can be contacted as follows:  </w:t>
      </w:r>
    </w:p>
    <w:p w14:paraId="3B677B8F" w14:textId="77777777" w:rsidR="00DF2E4F" w:rsidRDefault="00DF2E4F" w:rsidP="00DF2E4F">
      <w:pPr>
        <w:rPr>
          <w:rFonts w:ascii="Arial" w:hAnsi="Arial" w:cs="Arial"/>
          <w:sz w:val="24"/>
          <w:szCs w:val="24"/>
        </w:rPr>
      </w:pPr>
      <w:r>
        <w:rPr>
          <w:rFonts w:ascii="Arial" w:hAnsi="Arial" w:cs="Arial"/>
          <w:sz w:val="24"/>
          <w:szCs w:val="24"/>
        </w:rPr>
        <w:t>Telephone: 0303 123 1113</w:t>
      </w:r>
    </w:p>
    <w:p w14:paraId="0BFBF12C" w14:textId="77777777" w:rsidR="00DF2E4F" w:rsidRDefault="00DF2E4F" w:rsidP="00DF2E4F">
      <w:pPr>
        <w:rPr>
          <w:rFonts w:ascii="Arial" w:hAnsi="Arial" w:cs="Arial"/>
          <w:sz w:val="24"/>
          <w:szCs w:val="24"/>
        </w:rPr>
      </w:pPr>
      <w:r>
        <w:rPr>
          <w:rFonts w:ascii="Arial" w:hAnsi="Arial" w:cs="Arial"/>
          <w:sz w:val="24"/>
          <w:szCs w:val="24"/>
        </w:rPr>
        <w:t xml:space="preserve">Website: </w:t>
      </w:r>
      <w:hyperlink r:id="rId16" w:history="1">
        <w:r w:rsidRPr="00F40159">
          <w:rPr>
            <w:rStyle w:val="Hyperlink"/>
            <w:rFonts w:ascii="Arial" w:hAnsi="Arial" w:cs="Arial"/>
            <w:sz w:val="24"/>
            <w:szCs w:val="24"/>
          </w:rPr>
          <w:t>https://ico.org.uk/make-a-complaint/</w:t>
        </w:r>
      </w:hyperlink>
    </w:p>
    <w:p w14:paraId="5B5FDEC1" w14:textId="77777777" w:rsidR="00DF2E4F" w:rsidRDefault="00DF2E4F" w:rsidP="00DF2E4F">
      <w:pPr>
        <w:spacing w:after="0" w:line="240" w:lineRule="auto"/>
        <w:rPr>
          <w:rFonts w:ascii="Arial" w:hAnsi="Arial" w:cs="Arial"/>
          <w:sz w:val="24"/>
          <w:szCs w:val="24"/>
        </w:rPr>
      </w:pPr>
      <w:r>
        <w:rPr>
          <w:rFonts w:ascii="Arial" w:hAnsi="Arial" w:cs="Arial"/>
          <w:sz w:val="24"/>
          <w:szCs w:val="24"/>
        </w:rPr>
        <w:t xml:space="preserve">Mail: </w:t>
      </w:r>
      <w:r>
        <w:rPr>
          <w:rFonts w:ascii="Arial" w:hAnsi="Arial" w:cs="Arial"/>
          <w:sz w:val="24"/>
          <w:szCs w:val="24"/>
        </w:rPr>
        <w:tab/>
        <w:t>The Information Commissioner’s Office</w:t>
      </w:r>
    </w:p>
    <w:p w14:paraId="07F16DAE" w14:textId="77777777" w:rsidR="00DF2E4F" w:rsidRDefault="00DF2E4F" w:rsidP="00DF2E4F">
      <w:pPr>
        <w:spacing w:after="0" w:line="240" w:lineRule="auto"/>
        <w:ind w:firstLine="720"/>
        <w:rPr>
          <w:rFonts w:ascii="Arial" w:hAnsi="Arial" w:cs="Arial"/>
          <w:sz w:val="24"/>
          <w:szCs w:val="24"/>
        </w:rPr>
      </w:pPr>
      <w:r>
        <w:rPr>
          <w:rFonts w:ascii="Arial" w:hAnsi="Arial" w:cs="Arial"/>
          <w:sz w:val="24"/>
          <w:szCs w:val="24"/>
        </w:rPr>
        <w:t>Wycliffe House</w:t>
      </w:r>
    </w:p>
    <w:p w14:paraId="54095E56" w14:textId="77777777" w:rsidR="00DF2E4F" w:rsidRDefault="00DF2E4F" w:rsidP="00DF2E4F">
      <w:pPr>
        <w:spacing w:after="0" w:line="240" w:lineRule="auto"/>
        <w:ind w:firstLine="720"/>
        <w:rPr>
          <w:rFonts w:ascii="Arial" w:hAnsi="Arial" w:cs="Arial"/>
          <w:sz w:val="24"/>
          <w:szCs w:val="24"/>
        </w:rPr>
      </w:pPr>
      <w:r>
        <w:rPr>
          <w:rFonts w:ascii="Arial" w:hAnsi="Arial" w:cs="Arial"/>
          <w:sz w:val="24"/>
          <w:szCs w:val="24"/>
        </w:rPr>
        <w:t>Wilmslow</w:t>
      </w:r>
    </w:p>
    <w:p w14:paraId="0674F6F1" w14:textId="77777777" w:rsidR="00DF2E4F" w:rsidRDefault="00DF2E4F" w:rsidP="00DF2E4F">
      <w:pPr>
        <w:spacing w:after="0" w:line="240" w:lineRule="auto"/>
        <w:ind w:firstLine="720"/>
        <w:rPr>
          <w:rFonts w:ascii="Arial" w:hAnsi="Arial" w:cs="Arial"/>
          <w:sz w:val="24"/>
          <w:szCs w:val="24"/>
        </w:rPr>
      </w:pPr>
      <w:r>
        <w:rPr>
          <w:rFonts w:ascii="Arial" w:hAnsi="Arial" w:cs="Arial"/>
          <w:sz w:val="24"/>
          <w:szCs w:val="24"/>
        </w:rPr>
        <w:t>Cheshire</w:t>
      </w:r>
    </w:p>
    <w:p w14:paraId="50322C07" w14:textId="77777777" w:rsidR="00DF2E4F" w:rsidRDefault="00DF2E4F" w:rsidP="00DF2E4F">
      <w:pPr>
        <w:spacing w:line="240" w:lineRule="auto"/>
        <w:ind w:firstLine="720"/>
        <w:rPr>
          <w:rFonts w:ascii="Arial" w:hAnsi="Arial" w:cs="Arial"/>
          <w:sz w:val="24"/>
          <w:szCs w:val="24"/>
        </w:rPr>
      </w:pPr>
      <w:r>
        <w:rPr>
          <w:rFonts w:ascii="Arial" w:hAnsi="Arial" w:cs="Arial"/>
          <w:sz w:val="24"/>
          <w:szCs w:val="24"/>
        </w:rPr>
        <w:t>SK9 5AF</w:t>
      </w:r>
    </w:p>
    <w:p w14:paraId="2FCFF664" w14:textId="77777777" w:rsidR="00D21DA3" w:rsidRDefault="00D21DA3" w:rsidP="00D21DA3">
      <w:pPr>
        <w:rPr>
          <w:rFonts w:ascii="Arial" w:hAnsi="Arial" w:cs="Arial"/>
          <w:sz w:val="24"/>
          <w:szCs w:val="24"/>
        </w:rPr>
      </w:pPr>
    </w:p>
    <w:sectPr w:rsidR="00D21DA3" w:rsidSect="0082043D">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1111" w14:textId="77777777" w:rsidR="00751B97" w:rsidRDefault="00751B97" w:rsidP="008F19FF">
      <w:pPr>
        <w:spacing w:after="0" w:line="240" w:lineRule="auto"/>
      </w:pPr>
      <w:r>
        <w:separator/>
      </w:r>
    </w:p>
  </w:endnote>
  <w:endnote w:type="continuationSeparator" w:id="0">
    <w:p w14:paraId="39AEACC4" w14:textId="77777777" w:rsidR="00751B97" w:rsidRDefault="00751B97" w:rsidP="008F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7A1D0148" w14:textId="77777777" w:rsidR="00BC1B58" w:rsidRDefault="00BC1B58" w:rsidP="00F865CD"/>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990"/>
        </w:tblGrid>
        <w:tr w:rsidR="00BC1B58" w14:paraId="258B4E8D" w14:textId="77777777" w:rsidTr="00ED2CBE">
          <w:tc>
            <w:tcPr>
              <w:tcW w:w="4638" w:type="dxa"/>
            </w:tcPr>
            <w:p w14:paraId="45C71EE5" w14:textId="0CFF86A3" w:rsidR="00BC1B58" w:rsidRPr="00942513" w:rsidRDefault="00DB246A" w:rsidP="003520CD">
              <w:pPr>
                <w:pStyle w:val="Header"/>
              </w:pPr>
              <w:r>
                <w:t xml:space="preserve">Specific Privacy Notice - Closed Circuit Television </w:t>
              </w:r>
              <w:del w:id="52" w:author="Linney, Karen" w:date="2022-02-09T15:41:00Z">
                <w:r w:rsidDel="000016CE">
                  <w:delText>Version 1</w:delText>
                </w:r>
              </w:del>
            </w:p>
          </w:tc>
          <w:tc>
            <w:tcPr>
              <w:tcW w:w="4990" w:type="dxa"/>
            </w:tcPr>
            <w:sdt>
              <w:sdtPr>
                <w:id w:val="-319812026"/>
                <w:docPartObj>
                  <w:docPartGallery w:val="Page Numbers (Top of Page)"/>
                  <w:docPartUnique/>
                </w:docPartObj>
              </w:sdtPr>
              <w:sdtEndPr/>
              <w:sdtContent>
                <w:p w14:paraId="02F90040" w14:textId="77777777" w:rsidR="00BC1B58" w:rsidRDefault="00BC1B58" w:rsidP="00F865CD">
                  <w:pPr>
                    <w:pStyle w:val="Header"/>
                    <w:jc w:val="right"/>
                  </w:pPr>
                  <w:r w:rsidRPr="00942513">
                    <w:t xml:space="preserve">                                                                      Page </w:t>
                  </w:r>
                  <w:r w:rsidRPr="00942513">
                    <w:rPr>
                      <w:b/>
                      <w:bCs/>
                      <w:sz w:val="24"/>
                      <w:szCs w:val="24"/>
                    </w:rPr>
                    <w:fldChar w:fldCharType="begin"/>
                  </w:r>
                  <w:r w:rsidRPr="00942513">
                    <w:rPr>
                      <w:b/>
                      <w:bCs/>
                    </w:rPr>
                    <w:instrText xml:space="preserve"> PAGE </w:instrText>
                  </w:r>
                  <w:r w:rsidRPr="00942513">
                    <w:rPr>
                      <w:b/>
                      <w:bCs/>
                      <w:sz w:val="24"/>
                      <w:szCs w:val="24"/>
                    </w:rPr>
                    <w:fldChar w:fldCharType="separate"/>
                  </w:r>
                  <w:r w:rsidR="00957706">
                    <w:rPr>
                      <w:b/>
                      <w:bCs/>
                      <w:noProof/>
                    </w:rPr>
                    <w:t>5</w:t>
                  </w:r>
                  <w:r w:rsidRPr="00942513">
                    <w:rPr>
                      <w:b/>
                      <w:bCs/>
                      <w:sz w:val="24"/>
                      <w:szCs w:val="24"/>
                    </w:rPr>
                    <w:fldChar w:fldCharType="end"/>
                  </w:r>
                  <w:r w:rsidRPr="00942513">
                    <w:t xml:space="preserve"> of </w:t>
                  </w:r>
                  <w:r w:rsidRPr="00942513">
                    <w:rPr>
                      <w:b/>
                      <w:bCs/>
                      <w:sz w:val="24"/>
                      <w:szCs w:val="24"/>
                    </w:rPr>
                    <w:fldChar w:fldCharType="begin"/>
                  </w:r>
                  <w:r w:rsidRPr="00942513">
                    <w:rPr>
                      <w:b/>
                      <w:bCs/>
                    </w:rPr>
                    <w:instrText xml:space="preserve"> NUMPAGES  </w:instrText>
                  </w:r>
                  <w:r w:rsidRPr="00942513">
                    <w:rPr>
                      <w:b/>
                      <w:bCs/>
                      <w:sz w:val="24"/>
                      <w:szCs w:val="24"/>
                    </w:rPr>
                    <w:fldChar w:fldCharType="separate"/>
                  </w:r>
                  <w:r w:rsidR="00957706">
                    <w:rPr>
                      <w:b/>
                      <w:bCs/>
                      <w:noProof/>
                    </w:rPr>
                    <w:t>6</w:t>
                  </w:r>
                  <w:r w:rsidRPr="00942513">
                    <w:rPr>
                      <w:b/>
                      <w:bCs/>
                      <w:sz w:val="24"/>
                      <w:szCs w:val="24"/>
                    </w:rPr>
                    <w:fldChar w:fldCharType="end"/>
                  </w:r>
                </w:p>
              </w:sdtContent>
            </w:sdt>
          </w:tc>
        </w:tr>
      </w:tbl>
      <w:p w14:paraId="6C512CA6" w14:textId="77777777" w:rsidR="00BC1B58" w:rsidRDefault="004A6977" w:rsidP="00F865CD">
        <w:pPr>
          <w:pStyle w:val="Head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CD81" w14:textId="77777777" w:rsidR="00751B97" w:rsidRDefault="00751B97" w:rsidP="008F19FF">
      <w:pPr>
        <w:spacing w:after="0" w:line="240" w:lineRule="auto"/>
      </w:pPr>
      <w:r>
        <w:separator/>
      </w:r>
    </w:p>
  </w:footnote>
  <w:footnote w:type="continuationSeparator" w:id="0">
    <w:p w14:paraId="5BDAEB24" w14:textId="77777777" w:rsidR="00751B97" w:rsidRDefault="00751B97" w:rsidP="008F1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210"/>
    <w:multiLevelType w:val="hybridMultilevel"/>
    <w:tmpl w:val="BBDEE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A7564"/>
    <w:multiLevelType w:val="multilevel"/>
    <w:tmpl w:val="BE4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39C4"/>
    <w:multiLevelType w:val="multilevel"/>
    <w:tmpl w:val="865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A6AF2"/>
    <w:multiLevelType w:val="multilevel"/>
    <w:tmpl w:val="0C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D3CD5"/>
    <w:multiLevelType w:val="hybridMultilevel"/>
    <w:tmpl w:val="F6B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D7DAF"/>
    <w:multiLevelType w:val="hybridMultilevel"/>
    <w:tmpl w:val="F244A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295B18"/>
    <w:multiLevelType w:val="hybridMultilevel"/>
    <w:tmpl w:val="D4CC4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0C1B3A"/>
    <w:multiLevelType w:val="hybridMultilevel"/>
    <w:tmpl w:val="759E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7C268D"/>
    <w:multiLevelType w:val="multilevel"/>
    <w:tmpl w:val="2DF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00BCE"/>
    <w:multiLevelType w:val="hybridMultilevel"/>
    <w:tmpl w:val="190A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4338A"/>
    <w:multiLevelType w:val="hybridMultilevel"/>
    <w:tmpl w:val="F2D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41EE7"/>
    <w:multiLevelType w:val="hybridMultilevel"/>
    <w:tmpl w:val="562434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91916"/>
    <w:multiLevelType w:val="hybridMultilevel"/>
    <w:tmpl w:val="AF68C444"/>
    <w:lvl w:ilvl="0" w:tplc="F1B2BBA8">
      <w:start w:val="1"/>
      <w:numFmt w:val="lowerLetter"/>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07F38"/>
    <w:multiLevelType w:val="multilevel"/>
    <w:tmpl w:val="DBD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40801"/>
    <w:multiLevelType w:val="hybridMultilevel"/>
    <w:tmpl w:val="9A96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708FE"/>
    <w:multiLevelType w:val="hybridMultilevel"/>
    <w:tmpl w:val="DA966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D58FE"/>
    <w:multiLevelType w:val="hybridMultilevel"/>
    <w:tmpl w:val="8C50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D30AE"/>
    <w:multiLevelType w:val="hybridMultilevel"/>
    <w:tmpl w:val="673E48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8677D64"/>
    <w:multiLevelType w:val="hybridMultilevel"/>
    <w:tmpl w:val="52D0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344A7"/>
    <w:multiLevelType w:val="hybridMultilevel"/>
    <w:tmpl w:val="EA8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F5BB2"/>
    <w:multiLevelType w:val="hybridMultilevel"/>
    <w:tmpl w:val="05EA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A3B36"/>
    <w:multiLevelType w:val="hybridMultilevel"/>
    <w:tmpl w:val="ABB02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3D1744"/>
    <w:multiLevelType w:val="hybridMultilevel"/>
    <w:tmpl w:val="61D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23C5B"/>
    <w:multiLevelType w:val="hybridMultilevel"/>
    <w:tmpl w:val="7C9A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52B1B"/>
    <w:multiLevelType w:val="hybridMultilevel"/>
    <w:tmpl w:val="B0FA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A38BA"/>
    <w:multiLevelType w:val="hybridMultilevel"/>
    <w:tmpl w:val="B5B0C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C54EEB"/>
    <w:multiLevelType w:val="hybridMultilevel"/>
    <w:tmpl w:val="879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558A1"/>
    <w:multiLevelType w:val="hybridMultilevel"/>
    <w:tmpl w:val="1C741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D2325"/>
    <w:multiLevelType w:val="hybridMultilevel"/>
    <w:tmpl w:val="E738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21DA1"/>
    <w:multiLevelType w:val="hybridMultilevel"/>
    <w:tmpl w:val="9C9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44E81"/>
    <w:multiLevelType w:val="hybridMultilevel"/>
    <w:tmpl w:val="C4B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55534"/>
    <w:multiLevelType w:val="hybridMultilevel"/>
    <w:tmpl w:val="D536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A234B"/>
    <w:multiLevelType w:val="hybridMultilevel"/>
    <w:tmpl w:val="7278E5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45148"/>
    <w:multiLevelType w:val="multilevel"/>
    <w:tmpl w:val="203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8337CF"/>
    <w:multiLevelType w:val="multilevel"/>
    <w:tmpl w:val="7D16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C072B"/>
    <w:multiLevelType w:val="hybridMultilevel"/>
    <w:tmpl w:val="55D4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377E7"/>
    <w:multiLevelType w:val="hybridMultilevel"/>
    <w:tmpl w:val="6F1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D270B"/>
    <w:multiLevelType w:val="hybridMultilevel"/>
    <w:tmpl w:val="134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35E5C"/>
    <w:multiLevelType w:val="hybridMultilevel"/>
    <w:tmpl w:val="776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245D7"/>
    <w:multiLevelType w:val="hybridMultilevel"/>
    <w:tmpl w:val="2F92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F03DF0"/>
    <w:multiLevelType w:val="hybridMultilevel"/>
    <w:tmpl w:val="D080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4D2DFC"/>
    <w:multiLevelType w:val="hybridMultilevel"/>
    <w:tmpl w:val="D26C2328"/>
    <w:lvl w:ilvl="0" w:tplc="1CCC2DD8">
      <w:start w:val="1"/>
      <w:numFmt w:val="bullet"/>
      <w:lvlText w:val=""/>
      <w:lvlJc w:val="left"/>
      <w:pPr>
        <w:ind w:left="720" w:hanging="360"/>
      </w:pPr>
      <w:rPr>
        <w:rFonts w:ascii="Symbol" w:hAnsi="Symbol" w:hint="default"/>
      </w:rPr>
    </w:lvl>
    <w:lvl w:ilvl="1" w:tplc="30EACE8A">
      <w:start w:val="1"/>
      <w:numFmt w:val="bullet"/>
      <w:lvlText w:val="o"/>
      <w:lvlJc w:val="left"/>
      <w:pPr>
        <w:ind w:left="1440" w:hanging="360"/>
      </w:pPr>
      <w:rPr>
        <w:rFonts w:ascii="Courier New" w:hAnsi="Courier New" w:cs="Times New Roman" w:hint="default"/>
      </w:rPr>
    </w:lvl>
    <w:lvl w:ilvl="2" w:tplc="076C02DE">
      <w:start w:val="1"/>
      <w:numFmt w:val="bullet"/>
      <w:lvlText w:val=""/>
      <w:lvlJc w:val="left"/>
      <w:pPr>
        <w:ind w:left="2160" w:hanging="360"/>
      </w:pPr>
      <w:rPr>
        <w:rFonts w:ascii="Wingdings" w:hAnsi="Wingdings" w:hint="default"/>
      </w:rPr>
    </w:lvl>
    <w:lvl w:ilvl="3" w:tplc="3D5C60C6">
      <w:start w:val="1"/>
      <w:numFmt w:val="bullet"/>
      <w:lvlText w:val=""/>
      <w:lvlJc w:val="left"/>
      <w:pPr>
        <w:ind w:left="2880" w:hanging="360"/>
      </w:pPr>
      <w:rPr>
        <w:rFonts w:ascii="Symbol" w:hAnsi="Symbol" w:hint="default"/>
      </w:rPr>
    </w:lvl>
    <w:lvl w:ilvl="4" w:tplc="FF724D40">
      <w:start w:val="1"/>
      <w:numFmt w:val="bullet"/>
      <w:lvlText w:val="o"/>
      <w:lvlJc w:val="left"/>
      <w:pPr>
        <w:ind w:left="3600" w:hanging="360"/>
      </w:pPr>
      <w:rPr>
        <w:rFonts w:ascii="Courier New" w:hAnsi="Courier New" w:cs="Times New Roman" w:hint="default"/>
      </w:rPr>
    </w:lvl>
    <w:lvl w:ilvl="5" w:tplc="12B03FCE">
      <w:start w:val="1"/>
      <w:numFmt w:val="bullet"/>
      <w:lvlText w:val=""/>
      <w:lvlJc w:val="left"/>
      <w:pPr>
        <w:ind w:left="4320" w:hanging="360"/>
      </w:pPr>
      <w:rPr>
        <w:rFonts w:ascii="Wingdings" w:hAnsi="Wingdings" w:hint="default"/>
      </w:rPr>
    </w:lvl>
    <w:lvl w:ilvl="6" w:tplc="1A4E972A">
      <w:start w:val="1"/>
      <w:numFmt w:val="bullet"/>
      <w:lvlText w:val=""/>
      <w:lvlJc w:val="left"/>
      <w:pPr>
        <w:ind w:left="5040" w:hanging="360"/>
      </w:pPr>
      <w:rPr>
        <w:rFonts w:ascii="Symbol" w:hAnsi="Symbol" w:hint="default"/>
      </w:rPr>
    </w:lvl>
    <w:lvl w:ilvl="7" w:tplc="D3226C52">
      <w:start w:val="1"/>
      <w:numFmt w:val="bullet"/>
      <w:lvlText w:val="o"/>
      <w:lvlJc w:val="left"/>
      <w:pPr>
        <w:ind w:left="5760" w:hanging="360"/>
      </w:pPr>
      <w:rPr>
        <w:rFonts w:ascii="Courier New" w:hAnsi="Courier New" w:cs="Times New Roman" w:hint="default"/>
      </w:rPr>
    </w:lvl>
    <w:lvl w:ilvl="8" w:tplc="25EAE4E8">
      <w:start w:val="1"/>
      <w:numFmt w:val="bullet"/>
      <w:lvlText w:val=""/>
      <w:lvlJc w:val="left"/>
      <w:pPr>
        <w:ind w:left="6480" w:hanging="360"/>
      </w:pPr>
      <w:rPr>
        <w:rFonts w:ascii="Wingdings" w:hAnsi="Wingdings" w:hint="default"/>
      </w:rPr>
    </w:lvl>
  </w:abstractNum>
  <w:abstractNum w:abstractNumId="42" w15:restartNumberingAfterBreak="0">
    <w:nsid w:val="778D283F"/>
    <w:multiLevelType w:val="hybridMultilevel"/>
    <w:tmpl w:val="52C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D5C3B"/>
    <w:multiLevelType w:val="hybridMultilevel"/>
    <w:tmpl w:val="154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41EBF"/>
    <w:multiLevelType w:val="hybridMultilevel"/>
    <w:tmpl w:val="5BE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E613F"/>
    <w:multiLevelType w:val="multilevel"/>
    <w:tmpl w:val="E5D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34"/>
  </w:num>
  <w:num w:numId="3">
    <w:abstractNumId w:val="8"/>
  </w:num>
  <w:num w:numId="4">
    <w:abstractNumId w:val="13"/>
  </w:num>
  <w:num w:numId="5">
    <w:abstractNumId w:val="1"/>
  </w:num>
  <w:num w:numId="6">
    <w:abstractNumId w:val="3"/>
  </w:num>
  <w:num w:numId="7">
    <w:abstractNumId w:val="2"/>
  </w:num>
  <w:num w:numId="8">
    <w:abstractNumId w:val="33"/>
  </w:num>
  <w:num w:numId="9">
    <w:abstractNumId w:val="14"/>
  </w:num>
  <w:num w:numId="10">
    <w:abstractNumId w:val="5"/>
  </w:num>
  <w:num w:numId="11">
    <w:abstractNumId w:val="36"/>
  </w:num>
  <w:num w:numId="12">
    <w:abstractNumId w:val="9"/>
  </w:num>
  <w:num w:numId="13">
    <w:abstractNumId w:val="21"/>
  </w:num>
  <w:num w:numId="14">
    <w:abstractNumId w:val="18"/>
  </w:num>
  <w:num w:numId="15">
    <w:abstractNumId w:val="23"/>
  </w:num>
  <w:num w:numId="16">
    <w:abstractNumId w:val="44"/>
  </w:num>
  <w:num w:numId="17">
    <w:abstractNumId w:val="19"/>
  </w:num>
  <w:num w:numId="18">
    <w:abstractNumId w:val="35"/>
  </w:num>
  <w:num w:numId="19">
    <w:abstractNumId w:val="4"/>
  </w:num>
  <w:num w:numId="20">
    <w:abstractNumId w:val="28"/>
  </w:num>
  <w:num w:numId="21">
    <w:abstractNumId w:val="38"/>
  </w:num>
  <w:num w:numId="22">
    <w:abstractNumId w:val="37"/>
  </w:num>
  <w:num w:numId="23">
    <w:abstractNumId w:val="26"/>
  </w:num>
  <w:num w:numId="24">
    <w:abstractNumId w:val="17"/>
  </w:num>
  <w:num w:numId="25">
    <w:abstractNumId w:val="39"/>
  </w:num>
  <w:num w:numId="26">
    <w:abstractNumId w:val="30"/>
  </w:num>
  <w:num w:numId="27">
    <w:abstractNumId w:val="29"/>
  </w:num>
  <w:num w:numId="28">
    <w:abstractNumId w:val="31"/>
  </w:num>
  <w:num w:numId="29">
    <w:abstractNumId w:val="43"/>
  </w:num>
  <w:num w:numId="30">
    <w:abstractNumId w:val="42"/>
  </w:num>
  <w:num w:numId="31">
    <w:abstractNumId w:val="40"/>
  </w:num>
  <w:num w:numId="32">
    <w:abstractNumId w:val="20"/>
  </w:num>
  <w:num w:numId="33">
    <w:abstractNumId w:val="22"/>
  </w:num>
  <w:num w:numId="34">
    <w:abstractNumId w:val="16"/>
  </w:num>
  <w:num w:numId="35">
    <w:abstractNumId w:val="10"/>
  </w:num>
  <w:num w:numId="36">
    <w:abstractNumId w:val="12"/>
  </w:num>
  <w:num w:numId="37">
    <w:abstractNumId w:val="25"/>
  </w:num>
  <w:num w:numId="38">
    <w:abstractNumId w:val="15"/>
  </w:num>
  <w:num w:numId="39">
    <w:abstractNumId w:val="27"/>
  </w:num>
  <w:num w:numId="40">
    <w:abstractNumId w:val="7"/>
  </w:num>
  <w:num w:numId="41">
    <w:abstractNumId w:val="24"/>
  </w:num>
  <w:num w:numId="42">
    <w:abstractNumId w:val="41"/>
  </w:num>
  <w:num w:numId="43">
    <w:abstractNumId w:val="32"/>
  </w:num>
  <w:num w:numId="44">
    <w:abstractNumId w:val="11"/>
  </w:num>
  <w:num w:numId="45">
    <w:abstractNumId w:val="0"/>
  </w:num>
  <w:num w:numId="46">
    <w:abstractNumId w:val="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ney, Karen">
    <w15:presenceInfo w15:providerId="AD" w15:userId="S::Karen.Linney@lancashire.police.uk::9339a0a6-95e4-44be-be4f-3456b79e94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05"/>
    <w:rsid w:val="000016CE"/>
    <w:rsid w:val="000175B4"/>
    <w:rsid w:val="000242BD"/>
    <w:rsid w:val="000251F6"/>
    <w:rsid w:val="00030C2D"/>
    <w:rsid w:val="000357C8"/>
    <w:rsid w:val="00040DDF"/>
    <w:rsid w:val="0004774C"/>
    <w:rsid w:val="000555BB"/>
    <w:rsid w:val="00062FEB"/>
    <w:rsid w:val="00063FA1"/>
    <w:rsid w:val="0007366F"/>
    <w:rsid w:val="000A5EA5"/>
    <w:rsid w:val="000A5F20"/>
    <w:rsid w:val="000B6C0B"/>
    <w:rsid w:val="000C4BEF"/>
    <w:rsid w:val="000C4EDE"/>
    <w:rsid w:val="000D121C"/>
    <w:rsid w:val="000D2E76"/>
    <w:rsid w:val="000D74FA"/>
    <w:rsid w:val="000D74FC"/>
    <w:rsid w:val="000E4E3B"/>
    <w:rsid w:val="000F13CE"/>
    <w:rsid w:val="000F450F"/>
    <w:rsid w:val="000F71A9"/>
    <w:rsid w:val="00103FC2"/>
    <w:rsid w:val="0013322F"/>
    <w:rsid w:val="00135A6C"/>
    <w:rsid w:val="00144267"/>
    <w:rsid w:val="00152DE1"/>
    <w:rsid w:val="0016674F"/>
    <w:rsid w:val="00181D06"/>
    <w:rsid w:val="0019038E"/>
    <w:rsid w:val="001954DA"/>
    <w:rsid w:val="001B333C"/>
    <w:rsid w:val="001D0680"/>
    <w:rsid w:val="001D3C9E"/>
    <w:rsid w:val="001E336C"/>
    <w:rsid w:val="001E4240"/>
    <w:rsid w:val="001E799D"/>
    <w:rsid w:val="00202EAE"/>
    <w:rsid w:val="002268A3"/>
    <w:rsid w:val="002277A5"/>
    <w:rsid w:val="00233DF2"/>
    <w:rsid w:val="0023751D"/>
    <w:rsid w:val="00252613"/>
    <w:rsid w:val="00262D6A"/>
    <w:rsid w:val="00263DBC"/>
    <w:rsid w:val="002657C2"/>
    <w:rsid w:val="00266DA9"/>
    <w:rsid w:val="00267265"/>
    <w:rsid w:val="00280718"/>
    <w:rsid w:val="002B72EA"/>
    <w:rsid w:val="002C4CCF"/>
    <w:rsid w:val="002E1683"/>
    <w:rsid w:val="00301A6A"/>
    <w:rsid w:val="0030707C"/>
    <w:rsid w:val="003150EB"/>
    <w:rsid w:val="003229A8"/>
    <w:rsid w:val="00326943"/>
    <w:rsid w:val="00335164"/>
    <w:rsid w:val="00351870"/>
    <w:rsid w:val="003520CD"/>
    <w:rsid w:val="003676A5"/>
    <w:rsid w:val="0037774A"/>
    <w:rsid w:val="00380408"/>
    <w:rsid w:val="003842BC"/>
    <w:rsid w:val="0039166E"/>
    <w:rsid w:val="00391671"/>
    <w:rsid w:val="003967C5"/>
    <w:rsid w:val="003A7A8F"/>
    <w:rsid w:val="003E1CE2"/>
    <w:rsid w:val="00413AD4"/>
    <w:rsid w:val="004156E3"/>
    <w:rsid w:val="0043390E"/>
    <w:rsid w:val="00460906"/>
    <w:rsid w:val="00495993"/>
    <w:rsid w:val="004B36D8"/>
    <w:rsid w:val="004B44C8"/>
    <w:rsid w:val="004B47D7"/>
    <w:rsid w:val="004B4EA7"/>
    <w:rsid w:val="004B76EC"/>
    <w:rsid w:val="004D25AB"/>
    <w:rsid w:val="004D4490"/>
    <w:rsid w:val="004F202A"/>
    <w:rsid w:val="005058A8"/>
    <w:rsid w:val="00506D1C"/>
    <w:rsid w:val="00511E3B"/>
    <w:rsid w:val="00515890"/>
    <w:rsid w:val="00516F03"/>
    <w:rsid w:val="0052578A"/>
    <w:rsid w:val="00533808"/>
    <w:rsid w:val="005340E6"/>
    <w:rsid w:val="00541122"/>
    <w:rsid w:val="00543749"/>
    <w:rsid w:val="0055680A"/>
    <w:rsid w:val="00566C6C"/>
    <w:rsid w:val="0057026F"/>
    <w:rsid w:val="00581DED"/>
    <w:rsid w:val="005862D8"/>
    <w:rsid w:val="00586FB9"/>
    <w:rsid w:val="00596BEC"/>
    <w:rsid w:val="005A4A47"/>
    <w:rsid w:val="005B1205"/>
    <w:rsid w:val="005E016B"/>
    <w:rsid w:val="00623318"/>
    <w:rsid w:val="0063799B"/>
    <w:rsid w:val="0065641B"/>
    <w:rsid w:val="00675B5A"/>
    <w:rsid w:val="006806E0"/>
    <w:rsid w:val="00685885"/>
    <w:rsid w:val="006945AD"/>
    <w:rsid w:val="006A63F0"/>
    <w:rsid w:val="006C1380"/>
    <w:rsid w:val="006C1BE1"/>
    <w:rsid w:val="006E6265"/>
    <w:rsid w:val="006E76EC"/>
    <w:rsid w:val="00705A39"/>
    <w:rsid w:val="0070760C"/>
    <w:rsid w:val="00724120"/>
    <w:rsid w:val="0072575D"/>
    <w:rsid w:val="00750CA1"/>
    <w:rsid w:val="00751B97"/>
    <w:rsid w:val="007664FF"/>
    <w:rsid w:val="00792A75"/>
    <w:rsid w:val="007A0F0E"/>
    <w:rsid w:val="007B2CAE"/>
    <w:rsid w:val="007C4BCA"/>
    <w:rsid w:val="007F05FD"/>
    <w:rsid w:val="00800A76"/>
    <w:rsid w:val="00803FAE"/>
    <w:rsid w:val="008060B6"/>
    <w:rsid w:val="00806FA8"/>
    <w:rsid w:val="0082043D"/>
    <w:rsid w:val="00830FFB"/>
    <w:rsid w:val="00835945"/>
    <w:rsid w:val="00837F93"/>
    <w:rsid w:val="008429ED"/>
    <w:rsid w:val="00853FD0"/>
    <w:rsid w:val="00865993"/>
    <w:rsid w:val="00870B53"/>
    <w:rsid w:val="00875ABF"/>
    <w:rsid w:val="00876C4E"/>
    <w:rsid w:val="00876D1F"/>
    <w:rsid w:val="00877591"/>
    <w:rsid w:val="00877A77"/>
    <w:rsid w:val="00882359"/>
    <w:rsid w:val="0088250F"/>
    <w:rsid w:val="008830AD"/>
    <w:rsid w:val="008954A0"/>
    <w:rsid w:val="008A0287"/>
    <w:rsid w:val="008A29FC"/>
    <w:rsid w:val="008D1D29"/>
    <w:rsid w:val="008D6ED2"/>
    <w:rsid w:val="008F19FF"/>
    <w:rsid w:val="008F3153"/>
    <w:rsid w:val="00903116"/>
    <w:rsid w:val="00914376"/>
    <w:rsid w:val="00955723"/>
    <w:rsid w:val="00957706"/>
    <w:rsid w:val="00967156"/>
    <w:rsid w:val="00972049"/>
    <w:rsid w:val="0098173C"/>
    <w:rsid w:val="009A1510"/>
    <w:rsid w:val="009A29DF"/>
    <w:rsid w:val="009A6549"/>
    <w:rsid w:val="009B4A80"/>
    <w:rsid w:val="009F20D9"/>
    <w:rsid w:val="009F42E2"/>
    <w:rsid w:val="00A159C2"/>
    <w:rsid w:val="00A17525"/>
    <w:rsid w:val="00A177D1"/>
    <w:rsid w:val="00A22ED3"/>
    <w:rsid w:val="00A27F4D"/>
    <w:rsid w:val="00A42286"/>
    <w:rsid w:val="00A60BE3"/>
    <w:rsid w:val="00A64795"/>
    <w:rsid w:val="00A81A87"/>
    <w:rsid w:val="00A85F9A"/>
    <w:rsid w:val="00AA1200"/>
    <w:rsid w:val="00AA4FB9"/>
    <w:rsid w:val="00AC1D73"/>
    <w:rsid w:val="00AC2D5B"/>
    <w:rsid w:val="00AE79BE"/>
    <w:rsid w:val="00AF7B54"/>
    <w:rsid w:val="00B00273"/>
    <w:rsid w:val="00B020D3"/>
    <w:rsid w:val="00B1401D"/>
    <w:rsid w:val="00B233D9"/>
    <w:rsid w:val="00B239B5"/>
    <w:rsid w:val="00B25E45"/>
    <w:rsid w:val="00B26C0E"/>
    <w:rsid w:val="00B27BB0"/>
    <w:rsid w:val="00B345B1"/>
    <w:rsid w:val="00B4194C"/>
    <w:rsid w:val="00B46AB6"/>
    <w:rsid w:val="00B50F8C"/>
    <w:rsid w:val="00B514E5"/>
    <w:rsid w:val="00B6375B"/>
    <w:rsid w:val="00B67B31"/>
    <w:rsid w:val="00B71DD8"/>
    <w:rsid w:val="00B77E9B"/>
    <w:rsid w:val="00B96B58"/>
    <w:rsid w:val="00BA1615"/>
    <w:rsid w:val="00BB4AB6"/>
    <w:rsid w:val="00BC1B58"/>
    <w:rsid w:val="00BE10FD"/>
    <w:rsid w:val="00BE1CFF"/>
    <w:rsid w:val="00BE2146"/>
    <w:rsid w:val="00BE234A"/>
    <w:rsid w:val="00BF3989"/>
    <w:rsid w:val="00BF3C60"/>
    <w:rsid w:val="00C00A18"/>
    <w:rsid w:val="00C0115B"/>
    <w:rsid w:val="00C14326"/>
    <w:rsid w:val="00C16DC5"/>
    <w:rsid w:val="00C2538B"/>
    <w:rsid w:val="00C258E8"/>
    <w:rsid w:val="00C27ABC"/>
    <w:rsid w:val="00C45A0A"/>
    <w:rsid w:val="00C5396C"/>
    <w:rsid w:val="00C55A3D"/>
    <w:rsid w:val="00C85274"/>
    <w:rsid w:val="00C87B05"/>
    <w:rsid w:val="00C92FFE"/>
    <w:rsid w:val="00C93DC5"/>
    <w:rsid w:val="00CC1AEC"/>
    <w:rsid w:val="00D00161"/>
    <w:rsid w:val="00D16429"/>
    <w:rsid w:val="00D21DA3"/>
    <w:rsid w:val="00D220D0"/>
    <w:rsid w:val="00D439C4"/>
    <w:rsid w:val="00D54191"/>
    <w:rsid w:val="00D715C2"/>
    <w:rsid w:val="00D759A7"/>
    <w:rsid w:val="00D75F0B"/>
    <w:rsid w:val="00D76235"/>
    <w:rsid w:val="00D765B8"/>
    <w:rsid w:val="00D8050F"/>
    <w:rsid w:val="00D84A25"/>
    <w:rsid w:val="00DA2615"/>
    <w:rsid w:val="00DB246A"/>
    <w:rsid w:val="00DB39A2"/>
    <w:rsid w:val="00DB7233"/>
    <w:rsid w:val="00DC007D"/>
    <w:rsid w:val="00DE016E"/>
    <w:rsid w:val="00DE0DC7"/>
    <w:rsid w:val="00DE285B"/>
    <w:rsid w:val="00DF2E4F"/>
    <w:rsid w:val="00DF662E"/>
    <w:rsid w:val="00E01603"/>
    <w:rsid w:val="00E044F4"/>
    <w:rsid w:val="00E072FC"/>
    <w:rsid w:val="00E104E7"/>
    <w:rsid w:val="00E1525A"/>
    <w:rsid w:val="00E31FE9"/>
    <w:rsid w:val="00E36230"/>
    <w:rsid w:val="00E466BE"/>
    <w:rsid w:val="00E46A90"/>
    <w:rsid w:val="00E52428"/>
    <w:rsid w:val="00E65615"/>
    <w:rsid w:val="00E94B97"/>
    <w:rsid w:val="00EC7248"/>
    <w:rsid w:val="00ED2CBE"/>
    <w:rsid w:val="00ED3AF5"/>
    <w:rsid w:val="00EF49EF"/>
    <w:rsid w:val="00F012A7"/>
    <w:rsid w:val="00F12FE0"/>
    <w:rsid w:val="00F34FAC"/>
    <w:rsid w:val="00F43955"/>
    <w:rsid w:val="00F538EF"/>
    <w:rsid w:val="00F865CD"/>
    <w:rsid w:val="00F91B26"/>
    <w:rsid w:val="00FC7436"/>
    <w:rsid w:val="00FD3FB5"/>
    <w:rsid w:val="00FD7893"/>
    <w:rsid w:val="00FE7375"/>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9D4BE"/>
  <w15:docId w15:val="{1D482BE7-3FF5-442E-AC64-BA0A856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B58"/>
    <w:pPr>
      <w:outlineLvl w:val="0"/>
    </w:pPr>
    <w:rPr>
      <w:rFonts w:ascii="Arial" w:eastAsia="Times New Roman" w:hAnsi="Arial" w:cs="Arial"/>
      <w:b/>
      <w:i/>
      <w:sz w:val="24"/>
      <w:szCs w:val="24"/>
      <w:lang w:eastAsia="en-GB"/>
    </w:rPr>
  </w:style>
  <w:style w:type="paragraph" w:styleId="Heading3">
    <w:name w:val="heading 3"/>
    <w:basedOn w:val="Normal"/>
    <w:link w:val="Heading3Char"/>
    <w:uiPriority w:val="9"/>
    <w:qFormat/>
    <w:rsid w:val="00C87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4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B58"/>
    <w:rPr>
      <w:rFonts w:ascii="Arial" w:eastAsia="Times New Roman" w:hAnsi="Arial" w:cs="Arial"/>
      <w:b/>
      <w:i/>
      <w:sz w:val="24"/>
      <w:szCs w:val="24"/>
      <w:lang w:eastAsia="en-GB"/>
    </w:rPr>
  </w:style>
  <w:style w:type="character" w:customStyle="1" w:styleId="Heading3Char">
    <w:name w:val="Heading 3 Char"/>
    <w:basedOn w:val="DefaultParagraphFont"/>
    <w:link w:val="Heading3"/>
    <w:uiPriority w:val="9"/>
    <w:rsid w:val="00C87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87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B05"/>
    <w:rPr>
      <w:color w:val="0000FF"/>
      <w:u w:val="single"/>
    </w:rPr>
  </w:style>
  <w:style w:type="character" w:styleId="Strong">
    <w:name w:val="Strong"/>
    <w:basedOn w:val="DefaultParagraphFont"/>
    <w:uiPriority w:val="22"/>
    <w:qFormat/>
    <w:rsid w:val="00C87B05"/>
    <w:rPr>
      <w:b/>
      <w:bCs/>
    </w:rPr>
  </w:style>
  <w:style w:type="paragraph" w:styleId="FootnoteText">
    <w:name w:val="footnote text"/>
    <w:basedOn w:val="Normal"/>
    <w:link w:val="FootnoteTextChar"/>
    <w:uiPriority w:val="99"/>
    <w:semiHidden/>
    <w:unhideWhenUsed/>
    <w:rsid w:val="008F1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9FF"/>
    <w:rPr>
      <w:sz w:val="20"/>
      <w:szCs w:val="20"/>
    </w:rPr>
  </w:style>
  <w:style w:type="character" w:styleId="FootnoteReference">
    <w:name w:val="footnote reference"/>
    <w:basedOn w:val="DefaultParagraphFont"/>
    <w:uiPriority w:val="99"/>
    <w:semiHidden/>
    <w:unhideWhenUsed/>
    <w:rsid w:val="008F19FF"/>
    <w:rPr>
      <w:vertAlign w:val="superscript"/>
    </w:rPr>
  </w:style>
  <w:style w:type="character" w:customStyle="1" w:styleId="Heading4Char">
    <w:name w:val="Heading 4 Char"/>
    <w:basedOn w:val="DefaultParagraphFont"/>
    <w:link w:val="Heading4"/>
    <w:uiPriority w:val="9"/>
    <w:semiHidden/>
    <w:rsid w:val="00E044F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2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8B"/>
  </w:style>
  <w:style w:type="paragraph" w:styleId="Footer">
    <w:name w:val="footer"/>
    <w:basedOn w:val="Normal"/>
    <w:link w:val="FooterChar"/>
    <w:uiPriority w:val="99"/>
    <w:unhideWhenUsed/>
    <w:rsid w:val="00C2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8B"/>
  </w:style>
  <w:style w:type="paragraph" w:styleId="ListParagraph">
    <w:name w:val="List Paragraph"/>
    <w:basedOn w:val="Normal"/>
    <w:uiPriority w:val="34"/>
    <w:qFormat/>
    <w:rsid w:val="002657C2"/>
    <w:pPr>
      <w:ind w:left="720"/>
      <w:contextualSpacing/>
    </w:pPr>
  </w:style>
  <w:style w:type="character" w:styleId="FollowedHyperlink">
    <w:name w:val="FollowedHyperlink"/>
    <w:basedOn w:val="DefaultParagraphFont"/>
    <w:uiPriority w:val="99"/>
    <w:semiHidden/>
    <w:unhideWhenUsed/>
    <w:rsid w:val="00903116"/>
    <w:rPr>
      <w:color w:val="954F72" w:themeColor="followedHyperlink"/>
      <w:u w:val="single"/>
    </w:rPr>
  </w:style>
  <w:style w:type="paragraph" w:styleId="Title">
    <w:name w:val="Title"/>
    <w:basedOn w:val="Normal"/>
    <w:next w:val="Normal"/>
    <w:link w:val="TitleChar"/>
    <w:uiPriority w:val="10"/>
    <w:qFormat/>
    <w:rsid w:val="00972049"/>
    <w:pPr>
      <w:spacing w:after="0" w:line="240" w:lineRule="auto"/>
      <w:outlineLvl w:val="0"/>
    </w:pPr>
    <w:rPr>
      <w:rFonts w:ascii="Arial" w:eastAsia="Times New Roman" w:hAnsi="Arial" w:cs="Arial"/>
      <w:b/>
      <w:bCs/>
      <w:kern w:val="36"/>
      <w:sz w:val="48"/>
      <w:szCs w:val="48"/>
      <w:lang w:eastAsia="en-GB"/>
    </w:rPr>
  </w:style>
  <w:style w:type="character" w:customStyle="1" w:styleId="TitleChar">
    <w:name w:val="Title Char"/>
    <w:basedOn w:val="DefaultParagraphFont"/>
    <w:link w:val="Title"/>
    <w:uiPriority w:val="10"/>
    <w:rsid w:val="00972049"/>
    <w:rPr>
      <w:rFonts w:ascii="Arial" w:eastAsia="Times New Roman" w:hAnsi="Arial" w:cs="Arial"/>
      <w:b/>
      <w:bCs/>
      <w:kern w:val="36"/>
      <w:sz w:val="48"/>
      <w:szCs w:val="48"/>
      <w:lang w:eastAsia="en-GB"/>
    </w:rPr>
  </w:style>
  <w:style w:type="paragraph" w:styleId="TOCHeading">
    <w:name w:val="TOC Heading"/>
    <w:basedOn w:val="Heading1"/>
    <w:next w:val="Normal"/>
    <w:uiPriority w:val="39"/>
    <w:unhideWhenUsed/>
    <w:qFormat/>
    <w:rsid w:val="00876C4E"/>
    <w:pPr>
      <w:keepNext/>
      <w:keepLines/>
      <w:spacing w:before="240"/>
      <w:outlineLvl w:val="9"/>
    </w:pPr>
    <w:rPr>
      <w:rFonts w:asciiTheme="majorHAnsi" w:eastAsiaTheme="majorEastAsia" w:hAnsiTheme="majorHAnsi" w:cstheme="majorBidi"/>
      <w:b w:val="0"/>
      <w:bCs/>
      <w:color w:val="2E74B5" w:themeColor="accent1" w:themeShade="BF"/>
      <w:sz w:val="32"/>
      <w:szCs w:val="32"/>
      <w:lang w:val="en-US" w:eastAsia="en-US"/>
    </w:rPr>
  </w:style>
  <w:style w:type="paragraph" w:styleId="TOC1">
    <w:name w:val="toc 1"/>
    <w:basedOn w:val="Normal"/>
    <w:next w:val="Normal"/>
    <w:autoRedefine/>
    <w:uiPriority w:val="39"/>
    <w:unhideWhenUsed/>
    <w:rsid w:val="00876C4E"/>
    <w:pPr>
      <w:spacing w:after="100"/>
    </w:pPr>
  </w:style>
  <w:style w:type="paragraph" w:styleId="TOC3">
    <w:name w:val="toc 3"/>
    <w:basedOn w:val="Normal"/>
    <w:next w:val="Normal"/>
    <w:autoRedefine/>
    <w:uiPriority w:val="39"/>
    <w:unhideWhenUsed/>
    <w:rsid w:val="00876C4E"/>
    <w:pPr>
      <w:spacing w:after="100"/>
      <w:ind w:left="440"/>
    </w:pPr>
  </w:style>
  <w:style w:type="table" w:styleId="TableGrid">
    <w:name w:val="Table Grid"/>
    <w:basedOn w:val="TableNormal"/>
    <w:uiPriority w:val="39"/>
    <w:rsid w:val="003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4F"/>
    <w:rPr>
      <w:rFonts w:ascii="Tahoma" w:hAnsi="Tahoma" w:cs="Tahoma"/>
      <w:sz w:val="16"/>
      <w:szCs w:val="16"/>
    </w:rPr>
  </w:style>
  <w:style w:type="character" w:styleId="Emphasis">
    <w:name w:val="Emphasis"/>
    <w:basedOn w:val="DefaultParagraphFont"/>
    <w:qFormat/>
    <w:rsid w:val="00623318"/>
    <w:rPr>
      <w:i/>
      <w:iCs/>
    </w:rPr>
  </w:style>
  <w:style w:type="paragraph" w:customStyle="1" w:styleId="Default">
    <w:name w:val="Default"/>
    <w:rsid w:val="00DA26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7309">
      <w:bodyDiv w:val="1"/>
      <w:marLeft w:val="0"/>
      <w:marRight w:val="0"/>
      <w:marTop w:val="0"/>
      <w:marBottom w:val="0"/>
      <w:divBdr>
        <w:top w:val="none" w:sz="0" w:space="0" w:color="auto"/>
        <w:left w:val="none" w:sz="0" w:space="0" w:color="auto"/>
        <w:bottom w:val="none" w:sz="0" w:space="0" w:color="auto"/>
        <w:right w:val="none" w:sz="0" w:space="0" w:color="auto"/>
      </w:divBdr>
    </w:div>
    <w:div w:id="670766294">
      <w:bodyDiv w:val="1"/>
      <w:marLeft w:val="0"/>
      <w:marRight w:val="0"/>
      <w:marTop w:val="0"/>
      <w:marBottom w:val="0"/>
      <w:divBdr>
        <w:top w:val="none" w:sz="0" w:space="0" w:color="auto"/>
        <w:left w:val="none" w:sz="0" w:space="0" w:color="auto"/>
        <w:bottom w:val="none" w:sz="0" w:space="0" w:color="auto"/>
        <w:right w:val="none" w:sz="0" w:space="0" w:color="auto"/>
      </w:divBdr>
      <w:divsChild>
        <w:div w:id="2131431683">
          <w:marLeft w:val="0"/>
          <w:marRight w:val="0"/>
          <w:marTop w:val="0"/>
          <w:marBottom w:val="0"/>
          <w:divBdr>
            <w:top w:val="none" w:sz="0" w:space="0" w:color="auto"/>
            <w:left w:val="none" w:sz="0" w:space="0" w:color="auto"/>
            <w:bottom w:val="none" w:sz="0" w:space="0" w:color="auto"/>
            <w:right w:val="none" w:sz="0" w:space="0" w:color="auto"/>
          </w:divBdr>
          <w:divsChild>
            <w:div w:id="607660385">
              <w:marLeft w:val="0"/>
              <w:marRight w:val="0"/>
              <w:marTop w:val="0"/>
              <w:marBottom w:val="0"/>
              <w:divBdr>
                <w:top w:val="none" w:sz="0" w:space="0" w:color="auto"/>
                <w:left w:val="none" w:sz="0" w:space="0" w:color="auto"/>
                <w:bottom w:val="none" w:sz="0" w:space="0" w:color="auto"/>
                <w:right w:val="none" w:sz="0" w:space="0" w:color="auto"/>
              </w:divBdr>
              <w:divsChild>
                <w:div w:id="601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6058">
      <w:bodyDiv w:val="1"/>
      <w:marLeft w:val="0"/>
      <w:marRight w:val="0"/>
      <w:marTop w:val="0"/>
      <w:marBottom w:val="0"/>
      <w:divBdr>
        <w:top w:val="none" w:sz="0" w:space="0" w:color="auto"/>
        <w:left w:val="none" w:sz="0" w:space="0" w:color="auto"/>
        <w:bottom w:val="none" w:sz="0" w:space="0" w:color="auto"/>
        <w:right w:val="none" w:sz="0" w:space="0" w:color="auto"/>
      </w:divBdr>
      <w:divsChild>
        <w:div w:id="1041514071">
          <w:marLeft w:val="0"/>
          <w:marRight w:val="0"/>
          <w:marTop w:val="0"/>
          <w:marBottom w:val="0"/>
          <w:divBdr>
            <w:top w:val="none" w:sz="0" w:space="0" w:color="auto"/>
            <w:left w:val="none" w:sz="0" w:space="0" w:color="auto"/>
            <w:bottom w:val="none" w:sz="0" w:space="0" w:color="auto"/>
            <w:right w:val="none" w:sz="0" w:space="0" w:color="auto"/>
          </w:divBdr>
          <w:divsChild>
            <w:div w:id="670184567">
              <w:marLeft w:val="0"/>
              <w:marRight w:val="0"/>
              <w:marTop w:val="0"/>
              <w:marBottom w:val="0"/>
              <w:divBdr>
                <w:top w:val="none" w:sz="0" w:space="0" w:color="auto"/>
                <w:left w:val="none" w:sz="0" w:space="0" w:color="auto"/>
                <w:bottom w:val="none" w:sz="0" w:space="0" w:color="auto"/>
                <w:right w:val="none" w:sz="0" w:space="0" w:color="auto"/>
              </w:divBdr>
              <w:divsChild>
                <w:div w:id="10807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880">
          <w:marLeft w:val="0"/>
          <w:marRight w:val="0"/>
          <w:marTop w:val="0"/>
          <w:marBottom w:val="0"/>
          <w:divBdr>
            <w:top w:val="none" w:sz="0" w:space="0" w:color="auto"/>
            <w:left w:val="none" w:sz="0" w:space="0" w:color="auto"/>
            <w:bottom w:val="none" w:sz="0" w:space="0" w:color="auto"/>
            <w:right w:val="none" w:sz="0" w:space="0" w:color="auto"/>
          </w:divBdr>
          <w:divsChild>
            <w:div w:id="521280053">
              <w:marLeft w:val="0"/>
              <w:marRight w:val="0"/>
              <w:marTop w:val="0"/>
              <w:marBottom w:val="0"/>
              <w:divBdr>
                <w:top w:val="none" w:sz="0" w:space="0" w:color="auto"/>
                <w:left w:val="none" w:sz="0" w:space="0" w:color="auto"/>
                <w:bottom w:val="none" w:sz="0" w:space="0" w:color="auto"/>
                <w:right w:val="none" w:sz="0" w:space="0" w:color="auto"/>
              </w:divBdr>
              <w:divsChild>
                <w:div w:id="2814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police.uk/about-us/accessing-information/data-protection-1998-subject-acces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ashire.police.uk/media/1341010/lancashire-constabulary-retention-schedule-v1-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lancashire.pnn.police.uk"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police.uk/media/367019/how-we-use-personal-information-internet-vers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0240BF2C4294C9F497EFFBB09BEC8" ma:contentTypeVersion="13" ma:contentTypeDescription="Create a new document." ma:contentTypeScope="" ma:versionID="571fe716b5f68773a8011d67b1076e83">
  <xsd:schema xmlns:xsd="http://www.w3.org/2001/XMLSchema" xmlns:xs="http://www.w3.org/2001/XMLSchema" xmlns:p="http://schemas.microsoft.com/office/2006/metadata/properties" xmlns:ns3="05e1b508-2240-48a9-bbd2-8bc35dac7e09" xmlns:ns4="957ea9b1-091d-4404-a7aa-f7380bb57a63" targetNamespace="http://schemas.microsoft.com/office/2006/metadata/properties" ma:root="true" ma:fieldsID="0e9d727254cb933f04206c5e9d8fa59c" ns3:_="" ns4:_="">
    <xsd:import namespace="05e1b508-2240-48a9-bbd2-8bc35dac7e09"/>
    <xsd:import namespace="957ea9b1-091d-4404-a7aa-f7380bb57a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1b508-2240-48a9-bbd2-8bc35dac7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7ea9b1-091d-4404-a7aa-f7380bb57a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CD6A-C06B-4153-874E-8B69D4708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1b508-2240-48a9-bbd2-8bc35dac7e09"/>
    <ds:schemaRef ds:uri="957ea9b1-091d-4404-a7aa-f7380bb5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5D89F-90E8-43FB-B5FA-90C721761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C03D7-8380-4F59-B6A1-3266F48B6C89}">
  <ds:schemaRefs>
    <ds:schemaRef ds:uri="http://schemas.microsoft.com/sharepoint/v3/contenttype/forms"/>
  </ds:schemaRefs>
</ds:datastoreItem>
</file>

<file path=customXml/itemProps4.xml><?xml version="1.0" encoding="utf-8"?>
<ds:datastoreItem xmlns:ds="http://schemas.openxmlformats.org/officeDocument/2006/customXml" ds:itemID="{DB8F5586-06FC-4ED0-85DF-A0D72A5A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Begent</dc:creator>
  <cp:lastModifiedBy>Linney, Karen</cp:lastModifiedBy>
  <cp:revision>5</cp:revision>
  <cp:lastPrinted>2019-12-16T07:20:00Z</cp:lastPrinted>
  <dcterms:created xsi:type="dcterms:W3CDTF">2022-01-07T15:09:00Z</dcterms:created>
  <dcterms:modified xsi:type="dcterms:W3CDTF">2022-08-12T12:37:00Z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iteId">
    <vt:lpwstr>5c524f10-3c77-423d-8c82-842fc2a22afb</vt:lpwstr>
  </property>
  <property fmtid="{D5CDD505-2E9C-101B-9397-08002B2CF9AE}" pid="4" name="MSIP_Label_f199e5ce-74b9-4f55-9a70-2eed142e80cb_Owner">
    <vt:lpwstr>Ann.Hardacre@lancashire.police.uk</vt:lpwstr>
  </property>
  <property fmtid="{D5CDD505-2E9C-101B-9397-08002B2CF9AE}" pid="5" name="MSIP_Label_f199e5ce-74b9-4f55-9a70-2eed142e80cb_SetDate">
    <vt:lpwstr>2021-02-01T11:10:07.6478912Z</vt:lpwstr>
  </property>
  <property fmtid="{D5CDD505-2E9C-101B-9397-08002B2CF9AE}" pid="6" name="MSIP_Label_f199e5ce-74b9-4f55-9a70-2eed142e80cb_Name">
    <vt:lpwstr>OFFICIAL</vt:lpwstr>
  </property>
  <property fmtid="{D5CDD505-2E9C-101B-9397-08002B2CF9AE}" pid="7" name="MSIP_Label_f199e5ce-74b9-4f55-9a70-2eed142e80cb_Application">
    <vt:lpwstr>Microsoft Azure Information Protection</vt:lpwstr>
  </property>
  <property fmtid="{D5CDD505-2E9C-101B-9397-08002B2CF9AE}" pid="8" name="MSIP_Label_f199e5ce-74b9-4f55-9a70-2eed142e80cb_ActionId">
    <vt:lpwstr>8bb7f19c-91b8-4049-b5d6-889ce2f670f7</vt:lpwstr>
  </property>
  <property fmtid="{D5CDD505-2E9C-101B-9397-08002B2CF9AE}" pid="9" name="MSIP_Label_f199e5ce-74b9-4f55-9a70-2eed142e80cb_Extended_MSFT_Method">
    <vt:lpwstr>Automatic</vt:lpwstr>
  </property>
  <property fmtid="{D5CDD505-2E9C-101B-9397-08002B2CF9AE}" pid="10" name="Sensitivity">
    <vt:lpwstr>OFFICIAL</vt:lpwstr>
  </property>
  <property fmtid="{D5CDD505-2E9C-101B-9397-08002B2CF9AE}" pid="11" name="ContentTypeId">
    <vt:lpwstr>0x010100EFA0240BF2C4294C9F497EFFBB09BEC8</vt:lpwstr>
  </property>
</Properties>
</file>